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7E1E" w:rsidRDefault="00716812" w:rsidP="00BE7FB7">
      <w:pPr>
        <w:spacing w:before="60" w:after="60" w:line="360" w:lineRule="auto"/>
        <w:ind w:left="-1418"/>
        <w:rPr>
          <w:rFonts w:ascii="Arial" w:hAnsi="Arial" w:cs="Arial"/>
          <w:sz w:val="20"/>
          <w:szCs w:val="20"/>
        </w:rPr>
      </w:pPr>
      <w:r w:rsidRPr="00716812">
        <w:rPr>
          <w:noProof/>
        </w:rPr>
        <w:pict>
          <v:rect id="Rectangle 2" o:spid="_x0000_s1026" style="position:absolute;left:0;text-align:left;margin-left:-65.65pt;margin-top:-51.65pt;width:4in;height:789.45pt;z-index:251654144;visibility:visible;v-text-anchor:middle" wrapcoords="-56 -21 -56 21579 21656 21579 21656 -21 -56 -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" fillcolor="#9bc1ff" strokecolor="#4a7ebb">
            <v:fill color2="#3f80cd" rotate="t" focus="100%" type="gradient">
              <o:fill v:ext="view" type="gradientUnscaled"/>
            </v:fill>
            <v:shadow on="t" opacity="22936f" origin=",.5" offset="0,.63889mm"/>
            <v:path arrowok="t"/>
            <w10:wrap type="through"/>
          </v:rect>
        </w:pict>
      </w:r>
    </w:p>
    <w:p w:rsidR="005312B9" w:rsidRDefault="00716812" w:rsidP="00BE7FB7">
      <w:pPr>
        <w:spacing w:before="60" w:after="60" w:line="360" w:lineRule="auto"/>
        <w:rPr>
          <w:rFonts w:ascii="Arial" w:hAnsi="Arial" w:cs="Arial"/>
          <w:b/>
          <w:color w:val="17365D"/>
          <w:szCs w:val="20"/>
        </w:rPr>
        <w:sectPr w:rsidR="005312B9" w:rsidSect="005312B9">
          <w:headerReference w:type="default" r:id="rId8"/>
          <w:footerReference w:type="default" r:id="rId9"/>
          <w:pgSz w:w="12240" w:h="15840"/>
          <w:pgMar w:top="1138" w:right="1138" w:bottom="1138" w:left="1418" w:header="720" w:footer="720" w:gutter="0"/>
          <w:pgNumType w:start="1"/>
          <w:cols w:space="720"/>
          <w:docGrid w:linePitch="360"/>
        </w:sectPr>
      </w:pPr>
      <w:r w:rsidRPr="00716812">
        <w:rPr>
          <w:noProof/>
        </w:rPr>
        <w:pict>
          <v:shapetype id="_x0000_t202" coordsize="21600,21600" o:spt="202" path="m,l,21600r21600,l21600,xe">
            <v:stroke joinstyle="miter"/>
            <v:path gradientshapeok="t" o:connecttype="rect"/>
          </v:shapetype>
          <v:shape id="Text Box 48" o:spid="_x0000_s1053" type="#_x0000_t202" style="position:absolute;margin-left:8.65pt;margin-top:12.75pt;width:279pt;height:135pt;z-index:251662336;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" filled="f" stroked="f">
            <v:textbox inset=",7.2pt,,7.2pt">
              <w:txbxContent>
                <w:p w:rsidR="007F308C" w:rsidRDefault="007F308C" w:rsidP="009709D4">
                  <w:pPr>
                    <w:jc w:val="center"/>
                    <w:rPr>
                      <w:color w:val="000090"/>
                      <w:sz w:val="48"/>
                    </w:rPr>
                  </w:pPr>
                  <w:r w:rsidRPr="00E00266">
                    <w:rPr>
                      <w:color w:val="000090"/>
                      <w:sz w:val="48"/>
                    </w:rPr>
                    <w:t>INCEPTION REPORT</w:t>
                  </w:r>
                </w:p>
                <w:p w:rsidR="007F308C" w:rsidRPr="00E00266" w:rsidRDefault="007F308C" w:rsidP="009709D4">
                  <w:pPr>
                    <w:jc w:val="center"/>
                    <w:rPr>
                      <w:color w:val="000090"/>
                      <w:sz w:val="48"/>
                    </w:rPr>
                  </w:pPr>
                  <w:r>
                    <w:rPr>
                      <w:color w:val="000090"/>
                      <w:sz w:val="48"/>
                    </w:rPr>
                    <w:t>Madhubani</w:t>
                  </w:r>
                </w:p>
                <w:p w:rsidR="007F308C" w:rsidRPr="00E00266" w:rsidRDefault="007F308C" w:rsidP="007F10DD">
                  <w:pPr>
                    <w:pStyle w:val="NoSpacing"/>
                    <w:jc w:val="center"/>
                    <w:rPr>
                      <w:rFonts w:ascii="Times New Roman" w:hAnsi="Times New Roman"/>
                      <w:b/>
                      <w:color w:val="000090"/>
                      <w:sz w:val="36"/>
                      <w:szCs w:val="36"/>
                    </w:rPr>
                  </w:pPr>
                </w:p>
                <w:p w:rsidR="007F308C" w:rsidRPr="00E00266" w:rsidRDefault="007F308C" w:rsidP="007F10DD">
                  <w:pPr>
                    <w:pStyle w:val="NoSpacing"/>
                    <w:jc w:val="center"/>
                    <w:rPr>
                      <w:rFonts w:ascii="Times New Roman" w:hAnsi="Times New Roman"/>
                      <w:b/>
                      <w:color w:val="000090"/>
                      <w:sz w:val="36"/>
                      <w:szCs w:val="36"/>
                    </w:rPr>
                  </w:pPr>
                  <w:r w:rsidRPr="00E00266">
                    <w:rPr>
                      <w:rFonts w:ascii="Times New Roman" w:hAnsi="Times New Roman"/>
                      <w:b/>
                      <w:color w:val="000090"/>
                      <w:sz w:val="36"/>
                      <w:szCs w:val="36"/>
                    </w:rPr>
                    <w:t>Preparation of District Disaster Management Plan (DDMP)</w:t>
                  </w:r>
                </w:p>
                <w:p w:rsidR="007F308C" w:rsidRPr="00E00266" w:rsidRDefault="007F308C" w:rsidP="009709D4">
                  <w:pPr>
                    <w:jc w:val="center"/>
                    <w:rPr>
                      <w:color w:val="000090"/>
                      <w:sz w:val="48"/>
                    </w:rPr>
                  </w:pPr>
                </w:p>
              </w:txbxContent>
            </v:textbox>
            <w10:wrap type="tight"/>
          </v:shape>
        </w:pict>
      </w:r>
      <w:r w:rsidRPr="00716812">
        <w:rPr>
          <w:rFonts w:ascii="Arial" w:hAnsi="Arial" w:cs="Arial"/>
          <w:b/>
          <w:noProof/>
          <w:color w:val="17365D"/>
          <w:szCs w:val="20"/>
        </w:rPr>
        <w:pict>
          <v:shape id="Text Box 51" o:spid="_x0000_s1027" type="#_x0000_t202" style="position:absolute;margin-left:-8.3pt;margin-top:517.45pt;width:314.35pt;height:98.3pt;z-index:25166438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" filled="f" stroked="f">
            <v:textbox inset=",7.2pt,,7.2pt">
              <w:txbxContent>
                <w:p w:rsidR="007F308C" w:rsidRPr="00E00266" w:rsidRDefault="007F308C" w:rsidP="00BD6D47">
                  <w:pPr>
                    <w:jc w:val="center"/>
                    <w:rPr>
                      <w:color w:val="000090"/>
                      <w:sz w:val="48"/>
                    </w:rPr>
                  </w:pPr>
                  <w:r w:rsidRPr="00E00266">
                    <w:rPr>
                      <w:color w:val="000090"/>
                      <w:sz w:val="48"/>
                    </w:rPr>
                    <w:t xml:space="preserve">Centre for Development and Disaster Management Support Services (CDDMASS) </w:t>
                  </w:r>
                </w:p>
              </w:txbxContent>
            </v:textbox>
            <w10:wrap type="through"/>
          </v:shape>
        </w:pict>
      </w:r>
      <w:r w:rsidR="0019235B">
        <w:rPr>
          <w:rFonts w:ascii="Helvetica" w:hAnsi="Helvetica" w:cs="Helvetica"/>
          <w:noProof/>
          <w:lang w:val="en-IN" w:eastAsia="en-IN" w:bidi="hi-IN"/>
        </w:rPr>
        <w:drawing>
          <wp:anchor distT="0" distB="0" distL="114300" distR="114300" simplePos="0" relativeHeight="251667456" behindDoc="0" locked="0" layoutInCell="1" allowOverlap="1">
            <wp:simplePos x="0" y="0"/>
            <wp:positionH relativeFrom="column">
              <wp:posOffset>1128395</wp:posOffset>
            </wp:positionH>
            <wp:positionV relativeFrom="paragraph">
              <wp:posOffset>1990725</wp:posOffset>
            </wp:positionV>
            <wp:extent cx="1489710" cy="1485900"/>
            <wp:effectExtent l="0" t="0" r="8890" b="12700"/>
            <wp:wrapTight wrapText="bothSides">
              <wp:wrapPolygon edited="0">
                <wp:start x="0" y="0"/>
                <wp:lineTo x="0" y="21415"/>
                <wp:lineTo x="21361" y="21415"/>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9710" cy="1485900"/>
                    </a:xfrm>
                    <a:prstGeom prst="rect">
                      <a:avLst/>
                    </a:prstGeom>
                    <a:noFill/>
                    <a:ln>
                      <a:noFill/>
                    </a:ln>
                  </pic:spPr>
                </pic:pic>
              </a:graphicData>
            </a:graphic>
          </wp:anchor>
        </w:drawing>
      </w:r>
      <w:r w:rsidR="00DF00D3">
        <w:rPr>
          <w:noProof/>
          <w:lang w:val="en-IN" w:eastAsia="en-IN" w:bidi="hi-IN"/>
        </w:rPr>
        <w:drawing>
          <wp:anchor distT="0" distB="0" distL="114300" distR="114300" simplePos="0" relativeHeight="251666432" behindDoc="0" locked="0" layoutInCell="1" allowOverlap="1">
            <wp:simplePos x="0" y="0"/>
            <wp:positionH relativeFrom="column">
              <wp:posOffset>1447800</wp:posOffset>
            </wp:positionH>
            <wp:positionV relativeFrom="paragraph">
              <wp:posOffset>5076825</wp:posOffset>
            </wp:positionV>
            <wp:extent cx="872490" cy="1392555"/>
            <wp:effectExtent l="0" t="0" r="0" b="4445"/>
            <wp:wrapTight wrapText="bothSides">
              <wp:wrapPolygon edited="0">
                <wp:start x="0" y="0"/>
                <wp:lineTo x="0" y="21275"/>
                <wp:lineTo x="20751" y="21275"/>
                <wp:lineTo x="20751" y="0"/>
                <wp:lineTo x="0" y="0"/>
              </wp:wrapPolygon>
            </wp:wrapTight>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2490" cy="1392555"/>
                    </a:xfrm>
                    <a:prstGeom prst="rect">
                      <a:avLst/>
                    </a:prstGeom>
                    <a:noFill/>
                    <a:ln>
                      <a:noFill/>
                    </a:ln>
                  </pic:spPr>
                </pic:pic>
              </a:graphicData>
            </a:graphic>
          </wp:anchor>
        </w:drawing>
      </w:r>
      <w:r w:rsidRPr="00716812">
        <w:rPr>
          <w:rFonts w:ascii="Arial" w:hAnsi="Arial" w:cs="Arial"/>
          <w:b/>
          <w:noProof/>
          <w:color w:val="17365D"/>
          <w:szCs w:val="20"/>
        </w:rPr>
        <w:pict>
          <v:shape id="Text Box 50" o:spid="_x0000_s1028" type="#_x0000_t202" style="position:absolute;margin-left:-9.15pt;margin-top:300.75pt;width:315pt;height:1in;z-index:251663360;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" filled="f" stroked="f">
            <v:textbox inset=",7.2pt,,7.2pt">
              <w:txbxContent>
                <w:p w:rsidR="007F308C" w:rsidRPr="00E00266" w:rsidRDefault="007F308C" w:rsidP="009709D4">
                  <w:pPr>
                    <w:jc w:val="center"/>
                    <w:rPr>
                      <w:color w:val="000090"/>
                      <w:sz w:val="48"/>
                    </w:rPr>
                  </w:pPr>
                  <w:r w:rsidRPr="00E00266">
                    <w:rPr>
                      <w:color w:val="000090"/>
                      <w:sz w:val="48"/>
                    </w:rPr>
                    <w:t>Bihar State Disaster Management Authority</w:t>
                  </w:r>
                </w:p>
              </w:txbxContent>
            </v:textbox>
            <w10:wrap type="through"/>
          </v:shape>
        </w:pict>
      </w:r>
    </w:p>
    <w:p w:rsidR="00366821" w:rsidRDefault="00366821" w:rsidP="00BE7FB7">
      <w:pPr>
        <w:spacing w:before="60" w:after="60" w:line="360" w:lineRule="auto"/>
        <w:rPr>
          <w:rFonts w:ascii="Arial" w:hAnsi="Arial" w:cs="Arial"/>
          <w:b/>
          <w:color w:val="17365D"/>
          <w:szCs w:val="20"/>
        </w:rPr>
      </w:pPr>
    </w:p>
    <w:p w:rsidR="00366821" w:rsidRDefault="00366821" w:rsidP="00BE7FB7">
      <w:pPr>
        <w:spacing w:before="60" w:after="60" w:line="360" w:lineRule="auto"/>
        <w:rPr>
          <w:rFonts w:ascii="Arial" w:hAnsi="Arial" w:cs="Arial"/>
          <w:b/>
          <w:color w:val="17365D"/>
          <w:szCs w:val="20"/>
        </w:rPr>
      </w:pPr>
    </w:p>
    <w:p w:rsidR="00366821" w:rsidRDefault="00366821" w:rsidP="00BE7FB7">
      <w:pPr>
        <w:spacing w:before="60" w:after="60" w:line="360" w:lineRule="auto"/>
        <w:rPr>
          <w:rFonts w:ascii="Arial" w:hAnsi="Arial" w:cs="Arial"/>
          <w:b/>
          <w:color w:val="17365D"/>
          <w:szCs w:val="20"/>
        </w:rPr>
      </w:pPr>
    </w:p>
    <w:p w:rsidR="00366821" w:rsidRDefault="00366821" w:rsidP="00BE7FB7">
      <w:pPr>
        <w:spacing w:before="60" w:after="60" w:line="360" w:lineRule="auto"/>
        <w:rPr>
          <w:rFonts w:ascii="Arial" w:hAnsi="Arial" w:cs="Arial"/>
          <w:b/>
          <w:color w:val="17365D"/>
          <w:szCs w:val="20"/>
        </w:rPr>
      </w:pPr>
    </w:p>
    <w:p w:rsidR="00366821" w:rsidRDefault="00366821" w:rsidP="00BE7FB7">
      <w:pPr>
        <w:spacing w:before="60" w:after="60" w:line="360" w:lineRule="auto"/>
        <w:rPr>
          <w:rFonts w:ascii="Arial" w:hAnsi="Arial" w:cs="Arial"/>
          <w:b/>
          <w:color w:val="17365D"/>
          <w:szCs w:val="20"/>
        </w:rPr>
      </w:pPr>
    </w:p>
    <w:p w:rsidR="00366821" w:rsidRDefault="00366821" w:rsidP="00BE7FB7">
      <w:pPr>
        <w:spacing w:before="60" w:after="60" w:line="360" w:lineRule="auto"/>
        <w:rPr>
          <w:rFonts w:ascii="Arial" w:hAnsi="Arial" w:cs="Arial"/>
          <w:b/>
          <w:color w:val="17365D"/>
          <w:szCs w:val="20"/>
        </w:rPr>
      </w:pPr>
    </w:p>
    <w:p w:rsidR="00366821" w:rsidRDefault="00366821" w:rsidP="00BE7FB7">
      <w:pPr>
        <w:spacing w:before="60" w:after="60" w:line="360" w:lineRule="auto"/>
        <w:rPr>
          <w:rFonts w:ascii="Arial" w:hAnsi="Arial" w:cs="Arial"/>
          <w:b/>
          <w:color w:val="17365D"/>
          <w:szCs w:val="20"/>
        </w:rPr>
      </w:pPr>
    </w:p>
    <w:p w:rsidR="00366821" w:rsidRDefault="00366821" w:rsidP="00BE7FB7">
      <w:pPr>
        <w:spacing w:before="60" w:after="60" w:line="360" w:lineRule="auto"/>
        <w:rPr>
          <w:rFonts w:ascii="Arial" w:hAnsi="Arial" w:cs="Arial"/>
          <w:b/>
          <w:color w:val="17365D"/>
          <w:szCs w:val="20"/>
        </w:rPr>
      </w:pPr>
    </w:p>
    <w:p w:rsidR="00366821" w:rsidRDefault="00366821" w:rsidP="00BE7FB7">
      <w:pPr>
        <w:spacing w:before="60" w:after="60" w:line="360" w:lineRule="auto"/>
        <w:rPr>
          <w:rFonts w:ascii="Arial" w:hAnsi="Arial" w:cs="Arial"/>
          <w:b/>
          <w:color w:val="17365D"/>
          <w:szCs w:val="20"/>
        </w:rPr>
      </w:pPr>
    </w:p>
    <w:p w:rsidR="00366821" w:rsidRDefault="00366821" w:rsidP="00BE7FB7">
      <w:pPr>
        <w:spacing w:before="60" w:after="60" w:line="360" w:lineRule="auto"/>
        <w:rPr>
          <w:rFonts w:ascii="Arial" w:hAnsi="Arial" w:cs="Arial"/>
          <w:b/>
          <w:color w:val="17365D"/>
          <w:szCs w:val="20"/>
        </w:rPr>
      </w:pPr>
    </w:p>
    <w:p w:rsidR="00366821" w:rsidRDefault="00366821" w:rsidP="00BE7FB7">
      <w:pPr>
        <w:spacing w:before="60" w:after="60" w:line="360" w:lineRule="auto"/>
        <w:rPr>
          <w:rFonts w:ascii="Arial" w:hAnsi="Arial" w:cs="Arial"/>
          <w:b/>
          <w:color w:val="17365D"/>
          <w:szCs w:val="20"/>
        </w:rPr>
      </w:pPr>
    </w:p>
    <w:p w:rsidR="007F10DD" w:rsidRDefault="007F10DD" w:rsidP="00D147E6">
      <w:pPr>
        <w:pStyle w:val="Heading1"/>
        <w:spacing w:beforeLines="60" w:afterLines="60"/>
        <w:rPr>
          <w:b w:val="0"/>
          <w:sz w:val="24"/>
          <w:szCs w:val="24"/>
          <w:highlight w:val="yellow"/>
        </w:rPr>
      </w:pPr>
      <w:bookmarkStart w:id="0" w:name="_Toc254985086"/>
    </w:p>
    <w:p w:rsidR="007F10DD" w:rsidRDefault="007F10DD" w:rsidP="00D147E6">
      <w:pPr>
        <w:pStyle w:val="Heading1"/>
        <w:spacing w:beforeLines="60" w:afterLines="60"/>
        <w:rPr>
          <w:b w:val="0"/>
          <w:sz w:val="24"/>
          <w:szCs w:val="24"/>
          <w:highlight w:val="yellow"/>
        </w:rPr>
      </w:pPr>
    </w:p>
    <w:p w:rsidR="00366821" w:rsidRPr="00A1708E" w:rsidRDefault="00366821" w:rsidP="00D147E6">
      <w:pPr>
        <w:pStyle w:val="Heading1"/>
        <w:spacing w:beforeLines="60" w:afterLines="60"/>
        <w:rPr>
          <w:b w:val="0"/>
        </w:rPr>
      </w:pPr>
      <w:bookmarkStart w:id="1" w:name="_Toc424142776"/>
      <w:bookmarkStart w:id="2" w:name="_Toc424800961"/>
      <w:bookmarkStart w:id="3" w:name="_Toc426560719"/>
      <w:bookmarkStart w:id="4" w:name="_Toc428013558"/>
      <w:r w:rsidRPr="00A1708E">
        <w:rPr>
          <w:b w:val="0"/>
          <w:sz w:val="24"/>
          <w:szCs w:val="24"/>
        </w:rPr>
        <w:t>Disclaimer</w:t>
      </w:r>
      <w:bookmarkEnd w:id="0"/>
      <w:bookmarkEnd w:id="1"/>
      <w:bookmarkEnd w:id="2"/>
      <w:bookmarkEnd w:id="3"/>
      <w:bookmarkEnd w:id="4"/>
    </w:p>
    <w:p w:rsidR="007F10DD" w:rsidRPr="00A1708E" w:rsidRDefault="007F10DD" w:rsidP="00366821">
      <w:pPr>
        <w:autoSpaceDE w:val="0"/>
        <w:autoSpaceDN w:val="0"/>
        <w:adjustRightInd w:val="0"/>
        <w:spacing w:before="120" w:after="120" w:line="360" w:lineRule="auto"/>
        <w:jc w:val="both"/>
        <w:rPr>
          <w:rFonts w:ascii="Arial" w:hAnsi="Arial" w:cs="Arial"/>
          <w:color w:val="000000"/>
          <w:sz w:val="20"/>
          <w:szCs w:val="20"/>
        </w:rPr>
      </w:pPr>
      <w:r w:rsidRPr="00A1708E">
        <w:rPr>
          <w:rFonts w:ascii="Arial" w:hAnsi="Arial" w:cs="Arial"/>
          <w:color w:val="000000"/>
          <w:sz w:val="20"/>
          <w:szCs w:val="20"/>
        </w:rPr>
        <w:t xml:space="preserve">The contents of this report are prepared by CDDMASS- Strategy Center </w:t>
      </w:r>
      <w:r w:rsidR="00544689" w:rsidRPr="00A1708E">
        <w:rPr>
          <w:rFonts w:ascii="Arial" w:hAnsi="Arial" w:cs="Arial"/>
          <w:color w:val="000000"/>
          <w:sz w:val="20"/>
          <w:szCs w:val="20"/>
        </w:rPr>
        <w:t xml:space="preserve">for the exclusive purpose of presenting to Bihar State Disaster Management Authority </w:t>
      </w:r>
      <w:r w:rsidR="00D908DE">
        <w:rPr>
          <w:rFonts w:ascii="Arial" w:hAnsi="Arial" w:cs="Arial"/>
          <w:color w:val="000000"/>
          <w:sz w:val="20"/>
          <w:szCs w:val="20"/>
        </w:rPr>
        <w:t>(BSDMA)</w:t>
      </w:r>
      <w:r w:rsidR="00CC4C89">
        <w:rPr>
          <w:rFonts w:ascii="Arial" w:hAnsi="Arial" w:cs="Arial"/>
          <w:color w:val="000000"/>
          <w:sz w:val="20"/>
          <w:szCs w:val="20"/>
        </w:rPr>
        <w:t>/ Districts</w:t>
      </w:r>
      <w:r w:rsidR="00D908DE">
        <w:rPr>
          <w:rFonts w:ascii="Arial" w:hAnsi="Arial" w:cs="Arial"/>
          <w:color w:val="000000"/>
          <w:sz w:val="20"/>
          <w:szCs w:val="20"/>
        </w:rPr>
        <w:t xml:space="preserve"> </w:t>
      </w:r>
      <w:r w:rsidR="00544689" w:rsidRPr="00A1708E">
        <w:rPr>
          <w:rFonts w:ascii="Arial" w:hAnsi="Arial" w:cs="Arial"/>
          <w:color w:val="000000"/>
          <w:sz w:val="20"/>
          <w:szCs w:val="20"/>
        </w:rPr>
        <w:t xml:space="preserve">under the provisions of the contract signed between the two. </w:t>
      </w:r>
      <w:r w:rsidR="0073659B" w:rsidRPr="00A1708E">
        <w:rPr>
          <w:rFonts w:ascii="Arial" w:hAnsi="Arial" w:cs="Arial"/>
          <w:color w:val="000000"/>
          <w:sz w:val="20"/>
          <w:szCs w:val="20"/>
        </w:rPr>
        <w:t>T</w:t>
      </w:r>
      <w:r w:rsidR="009947AF" w:rsidRPr="00A1708E">
        <w:rPr>
          <w:rFonts w:ascii="Arial" w:hAnsi="Arial" w:cs="Arial"/>
          <w:color w:val="000000"/>
          <w:sz w:val="20"/>
          <w:szCs w:val="20"/>
        </w:rPr>
        <w:t>he contents of this report should</w:t>
      </w:r>
      <w:r w:rsidR="0073659B" w:rsidRPr="00A1708E">
        <w:rPr>
          <w:rFonts w:ascii="Arial" w:hAnsi="Arial" w:cs="Arial"/>
          <w:color w:val="000000"/>
          <w:sz w:val="20"/>
          <w:szCs w:val="20"/>
        </w:rPr>
        <w:t xml:space="preserve"> not be published or used by anyone without prior written permission of BSDMA or CDDMASS. </w:t>
      </w:r>
      <w:r w:rsidR="00C7515C" w:rsidRPr="00A1708E">
        <w:rPr>
          <w:rFonts w:ascii="Arial" w:hAnsi="Arial" w:cs="Arial"/>
          <w:color w:val="000000"/>
          <w:sz w:val="20"/>
          <w:szCs w:val="20"/>
        </w:rPr>
        <w:t>All content is based on the</w:t>
      </w:r>
      <w:r w:rsidR="00795684" w:rsidRPr="00A1708E">
        <w:rPr>
          <w:rFonts w:ascii="Arial" w:hAnsi="Arial" w:cs="Arial"/>
          <w:color w:val="000000"/>
          <w:sz w:val="20"/>
          <w:szCs w:val="20"/>
        </w:rPr>
        <w:t xml:space="preserve"> information collected by CDDMASS through</w:t>
      </w:r>
      <w:r w:rsidR="00C7515C" w:rsidRPr="00A1708E">
        <w:rPr>
          <w:rFonts w:ascii="Arial" w:hAnsi="Arial" w:cs="Arial"/>
          <w:color w:val="000000"/>
          <w:sz w:val="20"/>
          <w:szCs w:val="20"/>
        </w:rPr>
        <w:t xml:space="preserve"> prima</w:t>
      </w:r>
      <w:r w:rsidR="00795684" w:rsidRPr="00A1708E">
        <w:rPr>
          <w:rFonts w:ascii="Arial" w:hAnsi="Arial" w:cs="Arial"/>
          <w:color w:val="000000"/>
          <w:sz w:val="20"/>
          <w:szCs w:val="20"/>
        </w:rPr>
        <w:t>ry and secondary sources</w:t>
      </w:r>
      <w:r w:rsidR="00B261C4" w:rsidRPr="00A1708E">
        <w:rPr>
          <w:rFonts w:ascii="Arial" w:hAnsi="Arial" w:cs="Arial"/>
          <w:color w:val="000000"/>
          <w:sz w:val="20"/>
          <w:szCs w:val="20"/>
        </w:rPr>
        <w:t xml:space="preserve"> including BSDMA website</w:t>
      </w:r>
      <w:r w:rsidR="00795684" w:rsidRPr="00A1708E">
        <w:rPr>
          <w:rFonts w:ascii="Arial" w:hAnsi="Arial" w:cs="Arial"/>
          <w:color w:val="000000"/>
          <w:sz w:val="20"/>
          <w:szCs w:val="20"/>
        </w:rPr>
        <w:t xml:space="preserve">. </w:t>
      </w:r>
      <w:r w:rsidR="00B261C4" w:rsidRPr="00A1708E">
        <w:rPr>
          <w:rFonts w:ascii="Arial" w:hAnsi="Arial" w:cs="Arial"/>
          <w:color w:val="000000"/>
          <w:sz w:val="20"/>
          <w:szCs w:val="20"/>
        </w:rPr>
        <w:t xml:space="preserve">While CDDMASS has taken due care in </w:t>
      </w:r>
      <w:r w:rsidR="00B56247" w:rsidRPr="00A1708E">
        <w:rPr>
          <w:rFonts w:ascii="Arial" w:hAnsi="Arial" w:cs="Arial"/>
          <w:color w:val="000000"/>
          <w:sz w:val="20"/>
          <w:szCs w:val="20"/>
        </w:rPr>
        <w:t xml:space="preserve">collecting data only from verified sources, CDDMASS is not liable for </w:t>
      </w:r>
      <w:r w:rsidR="009947AF" w:rsidRPr="00A1708E">
        <w:rPr>
          <w:rFonts w:ascii="Arial" w:hAnsi="Arial" w:cs="Arial"/>
          <w:color w:val="000000"/>
          <w:sz w:val="20"/>
          <w:szCs w:val="20"/>
        </w:rPr>
        <w:t>any mis-represen</w:t>
      </w:r>
      <w:r w:rsidR="00D908DE">
        <w:rPr>
          <w:rFonts w:ascii="Arial" w:hAnsi="Arial" w:cs="Arial"/>
          <w:color w:val="000000"/>
          <w:sz w:val="20"/>
          <w:szCs w:val="20"/>
        </w:rPr>
        <w:t>ted fact or error in such data.</w:t>
      </w:r>
    </w:p>
    <w:p w:rsidR="00366821" w:rsidRDefault="00366821" w:rsidP="00D908DE">
      <w:pPr>
        <w:autoSpaceDE w:val="0"/>
        <w:autoSpaceDN w:val="0"/>
        <w:adjustRightInd w:val="0"/>
        <w:spacing w:before="120" w:after="120" w:line="360" w:lineRule="auto"/>
        <w:jc w:val="both"/>
        <w:rPr>
          <w:rFonts w:ascii="Arial" w:hAnsi="Arial" w:cs="Arial"/>
          <w:color w:val="000000"/>
          <w:sz w:val="20"/>
          <w:szCs w:val="20"/>
        </w:rPr>
      </w:pPr>
      <w:r w:rsidRPr="00A1708E">
        <w:rPr>
          <w:rFonts w:ascii="Arial" w:hAnsi="Arial" w:cs="Arial"/>
          <w:color w:val="000000"/>
          <w:sz w:val="20"/>
          <w:szCs w:val="20"/>
        </w:rPr>
        <w:t>We have made specific efforts to verify the accuracy and authenticity of the information gathered where it was felt necessary.</w:t>
      </w:r>
    </w:p>
    <w:p w:rsidR="00D908DE" w:rsidRPr="00D908DE" w:rsidRDefault="00D908DE" w:rsidP="00D908DE">
      <w:pPr>
        <w:autoSpaceDE w:val="0"/>
        <w:autoSpaceDN w:val="0"/>
        <w:adjustRightInd w:val="0"/>
        <w:spacing w:before="120" w:after="120" w:line="360" w:lineRule="auto"/>
        <w:jc w:val="both"/>
        <w:rPr>
          <w:rFonts w:ascii="Arial" w:hAnsi="Arial" w:cs="Arial"/>
          <w:color w:val="000000"/>
          <w:sz w:val="20"/>
          <w:szCs w:val="20"/>
        </w:rPr>
        <w:sectPr w:rsidR="00D908DE" w:rsidRPr="00D908DE" w:rsidSect="005312B9">
          <w:headerReference w:type="default" r:id="rId12"/>
          <w:pgSz w:w="12240" w:h="15840"/>
          <w:pgMar w:top="1138" w:right="1138" w:bottom="1138" w:left="1418" w:header="720" w:footer="720" w:gutter="0"/>
          <w:pgNumType w:start="1"/>
          <w:cols w:space="720"/>
          <w:docGrid w:linePitch="360"/>
        </w:sectPr>
      </w:pPr>
    </w:p>
    <w:p w:rsidR="006E7E1E" w:rsidRDefault="006E7E1E" w:rsidP="00BE7FB7">
      <w:pPr>
        <w:spacing w:before="60" w:after="60" w:line="360" w:lineRule="auto"/>
        <w:rPr>
          <w:rFonts w:ascii="Arial" w:hAnsi="Arial" w:cs="Arial"/>
          <w:b/>
          <w:color w:val="17365D"/>
          <w:szCs w:val="20"/>
        </w:rPr>
      </w:pPr>
      <w:r w:rsidRPr="00463D3C">
        <w:rPr>
          <w:rFonts w:ascii="Arial" w:hAnsi="Arial" w:cs="Arial"/>
          <w:b/>
          <w:color w:val="17365D"/>
          <w:szCs w:val="20"/>
        </w:rPr>
        <w:lastRenderedPageBreak/>
        <w:t>Table of Contents</w:t>
      </w:r>
    </w:p>
    <w:sdt>
      <w:sdtPr>
        <w:rPr>
          <w:rFonts w:ascii="Times New Roman" w:hAnsi="Times New Roman"/>
          <w:noProof w:val="0"/>
          <w:sz w:val="24"/>
          <w:shd w:val="clear" w:color="auto" w:fill="auto"/>
        </w:rPr>
        <w:id w:val="26179558"/>
        <w:docPartObj>
          <w:docPartGallery w:val="Table of Contents"/>
          <w:docPartUnique/>
        </w:docPartObj>
      </w:sdtPr>
      <w:sdtContent>
        <w:p w:rsidR="007F308C" w:rsidRDefault="00716812">
          <w:pPr>
            <w:pStyle w:val="TOC1"/>
            <w:rPr>
              <w:rFonts w:asciiTheme="minorHAnsi" w:eastAsiaTheme="minorEastAsia" w:hAnsiTheme="minorHAnsi" w:cstheme="minorBidi"/>
              <w:sz w:val="22"/>
              <w:szCs w:val="20"/>
              <w:shd w:val="clear" w:color="auto" w:fill="auto"/>
              <w:lang w:bidi="hi-IN"/>
            </w:rPr>
          </w:pPr>
          <w:r w:rsidRPr="00716812">
            <w:fldChar w:fldCharType="begin"/>
          </w:r>
          <w:r w:rsidR="005B51F0" w:rsidRPr="00F1098C">
            <w:instrText xml:space="preserve"> TOC \o "1-3" \h \z \u </w:instrText>
          </w:r>
          <w:r w:rsidRPr="00716812">
            <w:fldChar w:fldCharType="separate"/>
          </w:r>
          <w:hyperlink w:anchor="_Toc428013558" w:history="1">
            <w:r w:rsidR="007F308C" w:rsidRPr="000B5FAB">
              <w:rPr>
                <w:rStyle w:val="Hyperlink"/>
              </w:rPr>
              <w:t>Disclaimer</w:t>
            </w:r>
            <w:r w:rsidR="007F308C">
              <w:rPr>
                <w:webHidden/>
              </w:rPr>
              <w:tab/>
            </w:r>
            <w:r>
              <w:rPr>
                <w:webHidden/>
              </w:rPr>
              <w:fldChar w:fldCharType="begin"/>
            </w:r>
            <w:r w:rsidR="007F308C">
              <w:rPr>
                <w:webHidden/>
              </w:rPr>
              <w:instrText xml:space="preserve"> PAGEREF _Toc428013558 \h </w:instrText>
            </w:r>
            <w:r>
              <w:rPr>
                <w:webHidden/>
              </w:rPr>
            </w:r>
            <w:r>
              <w:rPr>
                <w:webHidden/>
              </w:rPr>
              <w:fldChar w:fldCharType="separate"/>
            </w:r>
            <w:r w:rsidR="007F308C">
              <w:rPr>
                <w:webHidden/>
              </w:rPr>
              <w:t>1</w:t>
            </w:r>
            <w:r>
              <w:rPr>
                <w:webHidden/>
              </w:rPr>
              <w:fldChar w:fldCharType="end"/>
            </w:r>
          </w:hyperlink>
        </w:p>
        <w:p w:rsidR="007F308C" w:rsidRDefault="00716812">
          <w:pPr>
            <w:pStyle w:val="TOC2"/>
            <w:tabs>
              <w:tab w:val="left" w:pos="660"/>
              <w:tab w:val="right" w:leader="dot" w:pos="9674"/>
            </w:tabs>
            <w:rPr>
              <w:rFonts w:asciiTheme="minorHAnsi" w:eastAsiaTheme="minorEastAsia" w:hAnsiTheme="minorHAnsi" w:cstheme="minorBidi"/>
              <w:noProof/>
              <w:sz w:val="22"/>
              <w:szCs w:val="20"/>
              <w:lang w:bidi="hi-IN"/>
            </w:rPr>
          </w:pPr>
          <w:hyperlink w:anchor="_Toc428013559" w:history="1">
            <w:r w:rsidR="007F308C" w:rsidRPr="000B5FAB">
              <w:rPr>
                <w:rStyle w:val="Hyperlink"/>
                <w:noProof/>
              </w:rPr>
              <w:t>1.</w:t>
            </w:r>
            <w:r w:rsidR="007F308C">
              <w:rPr>
                <w:rFonts w:asciiTheme="minorHAnsi" w:eastAsiaTheme="minorEastAsia" w:hAnsiTheme="minorHAnsi" w:cstheme="minorBidi"/>
                <w:noProof/>
                <w:sz w:val="22"/>
                <w:szCs w:val="20"/>
                <w:lang w:bidi="hi-IN"/>
              </w:rPr>
              <w:tab/>
            </w:r>
            <w:r w:rsidR="007F308C" w:rsidRPr="000B5FAB">
              <w:rPr>
                <w:rStyle w:val="Hyperlink"/>
                <w:noProof/>
              </w:rPr>
              <w:t>Executive Summary and Introduction</w:t>
            </w:r>
            <w:r w:rsidR="007F308C">
              <w:rPr>
                <w:noProof/>
                <w:webHidden/>
              </w:rPr>
              <w:tab/>
            </w:r>
            <w:r>
              <w:rPr>
                <w:noProof/>
                <w:webHidden/>
              </w:rPr>
              <w:fldChar w:fldCharType="begin"/>
            </w:r>
            <w:r w:rsidR="007F308C">
              <w:rPr>
                <w:noProof/>
                <w:webHidden/>
              </w:rPr>
              <w:instrText xml:space="preserve"> PAGEREF _Toc428013559 \h </w:instrText>
            </w:r>
            <w:r>
              <w:rPr>
                <w:noProof/>
                <w:webHidden/>
              </w:rPr>
            </w:r>
            <w:r>
              <w:rPr>
                <w:noProof/>
                <w:webHidden/>
              </w:rPr>
              <w:fldChar w:fldCharType="separate"/>
            </w:r>
            <w:r w:rsidR="007F308C">
              <w:rPr>
                <w:noProof/>
                <w:webHidden/>
              </w:rPr>
              <w:t>3</w:t>
            </w:r>
            <w:r>
              <w:rPr>
                <w:noProof/>
                <w:webHidden/>
              </w:rPr>
              <w:fldChar w:fldCharType="end"/>
            </w:r>
          </w:hyperlink>
        </w:p>
        <w:p w:rsidR="007F308C" w:rsidRDefault="00716812">
          <w:pPr>
            <w:pStyle w:val="TOC2"/>
            <w:tabs>
              <w:tab w:val="left" w:pos="660"/>
              <w:tab w:val="right" w:leader="dot" w:pos="9674"/>
            </w:tabs>
            <w:rPr>
              <w:rFonts w:asciiTheme="minorHAnsi" w:eastAsiaTheme="minorEastAsia" w:hAnsiTheme="minorHAnsi" w:cstheme="minorBidi"/>
              <w:noProof/>
              <w:sz w:val="22"/>
              <w:szCs w:val="20"/>
              <w:lang w:bidi="hi-IN"/>
            </w:rPr>
          </w:pPr>
          <w:hyperlink w:anchor="_Toc428013560" w:history="1">
            <w:r w:rsidR="007F308C" w:rsidRPr="000B5FAB">
              <w:rPr>
                <w:rStyle w:val="Hyperlink"/>
                <w:noProof/>
              </w:rPr>
              <w:t>2.</w:t>
            </w:r>
            <w:r w:rsidR="007F308C">
              <w:rPr>
                <w:rFonts w:asciiTheme="minorHAnsi" w:eastAsiaTheme="minorEastAsia" w:hAnsiTheme="minorHAnsi" w:cstheme="minorBidi"/>
                <w:noProof/>
                <w:sz w:val="22"/>
                <w:szCs w:val="20"/>
                <w:lang w:bidi="hi-IN"/>
              </w:rPr>
              <w:tab/>
            </w:r>
            <w:r w:rsidR="007F308C" w:rsidRPr="000B5FAB">
              <w:rPr>
                <w:rStyle w:val="Hyperlink"/>
                <w:noProof/>
              </w:rPr>
              <w:t>Conceptual Framework of DDMP</w:t>
            </w:r>
            <w:r w:rsidR="007F308C">
              <w:rPr>
                <w:noProof/>
                <w:webHidden/>
              </w:rPr>
              <w:tab/>
            </w:r>
            <w:r>
              <w:rPr>
                <w:noProof/>
                <w:webHidden/>
              </w:rPr>
              <w:fldChar w:fldCharType="begin"/>
            </w:r>
            <w:r w:rsidR="007F308C">
              <w:rPr>
                <w:noProof/>
                <w:webHidden/>
              </w:rPr>
              <w:instrText xml:space="preserve"> PAGEREF _Toc428013560 \h </w:instrText>
            </w:r>
            <w:r>
              <w:rPr>
                <w:noProof/>
                <w:webHidden/>
              </w:rPr>
            </w:r>
            <w:r>
              <w:rPr>
                <w:noProof/>
                <w:webHidden/>
              </w:rPr>
              <w:fldChar w:fldCharType="separate"/>
            </w:r>
            <w:r w:rsidR="007F308C">
              <w:rPr>
                <w:noProof/>
                <w:webHidden/>
              </w:rPr>
              <w:t>5</w:t>
            </w:r>
            <w:r>
              <w:rPr>
                <w:noProof/>
                <w:webHidden/>
              </w:rPr>
              <w:fldChar w:fldCharType="end"/>
            </w:r>
          </w:hyperlink>
        </w:p>
        <w:p w:rsidR="007F308C" w:rsidRDefault="00716812">
          <w:pPr>
            <w:pStyle w:val="TOC2"/>
            <w:tabs>
              <w:tab w:val="left" w:pos="660"/>
              <w:tab w:val="right" w:leader="dot" w:pos="9674"/>
            </w:tabs>
            <w:rPr>
              <w:rFonts w:asciiTheme="minorHAnsi" w:eastAsiaTheme="minorEastAsia" w:hAnsiTheme="minorHAnsi" w:cstheme="minorBidi"/>
              <w:noProof/>
              <w:sz w:val="22"/>
              <w:szCs w:val="20"/>
              <w:lang w:bidi="hi-IN"/>
            </w:rPr>
          </w:pPr>
          <w:hyperlink w:anchor="_Toc428013561" w:history="1">
            <w:r w:rsidR="007F308C" w:rsidRPr="000B5FAB">
              <w:rPr>
                <w:rStyle w:val="Hyperlink"/>
                <w:noProof/>
              </w:rPr>
              <w:t>3.</w:t>
            </w:r>
            <w:r w:rsidR="007F308C">
              <w:rPr>
                <w:rFonts w:asciiTheme="minorHAnsi" w:eastAsiaTheme="minorEastAsia" w:hAnsiTheme="minorHAnsi" w:cstheme="minorBidi"/>
                <w:noProof/>
                <w:sz w:val="22"/>
                <w:szCs w:val="20"/>
                <w:lang w:bidi="hi-IN"/>
              </w:rPr>
              <w:tab/>
            </w:r>
            <w:r w:rsidR="007F308C" w:rsidRPr="000B5FAB">
              <w:rPr>
                <w:rStyle w:val="Hyperlink"/>
                <w:noProof/>
              </w:rPr>
              <w:t>Scope of the Project</w:t>
            </w:r>
            <w:r w:rsidR="007F308C">
              <w:rPr>
                <w:noProof/>
                <w:webHidden/>
              </w:rPr>
              <w:tab/>
            </w:r>
            <w:r>
              <w:rPr>
                <w:noProof/>
                <w:webHidden/>
              </w:rPr>
              <w:fldChar w:fldCharType="begin"/>
            </w:r>
            <w:r w:rsidR="007F308C">
              <w:rPr>
                <w:noProof/>
                <w:webHidden/>
              </w:rPr>
              <w:instrText xml:space="preserve"> PAGEREF _Toc428013561 \h </w:instrText>
            </w:r>
            <w:r>
              <w:rPr>
                <w:noProof/>
                <w:webHidden/>
              </w:rPr>
            </w:r>
            <w:r>
              <w:rPr>
                <w:noProof/>
                <w:webHidden/>
              </w:rPr>
              <w:fldChar w:fldCharType="separate"/>
            </w:r>
            <w:r w:rsidR="007F308C">
              <w:rPr>
                <w:noProof/>
                <w:webHidden/>
              </w:rPr>
              <w:t>7</w:t>
            </w:r>
            <w:r>
              <w:rPr>
                <w:noProof/>
                <w:webHidden/>
              </w:rPr>
              <w:fldChar w:fldCharType="end"/>
            </w:r>
          </w:hyperlink>
        </w:p>
        <w:p w:rsidR="007F308C" w:rsidRDefault="00716812">
          <w:pPr>
            <w:pStyle w:val="TOC2"/>
            <w:tabs>
              <w:tab w:val="left" w:pos="660"/>
              <w:tab w:val="right" w:leader="dot" w:pos="9674"/>
            </w:tabs>
            <w:rPr>
              <w:rFonts w:asciiTheme="minorHAnsi" w:eastAsiaTheme="minorEastAsia" w:hAnsiTheme="minorHAnsi" w:cstheme="minorBidi"/>
              <w:noProof/>
              <w:sz w:val="22"/>
              <w:szCs w:val="20"/>
              <w:lang w:bidi="hi-IN"/>
            </w:rPr>
          </w:pPr>
          <w:hyperlink w:anchor="_Toc428013562" w:history="1">
            <w:r w:rsidR="007F308C" w:rsidRPr="000B5FAB">
              <w:rPr>
                <w:rStyle w:val="Hyperlink"/>
                <w:noProof/>
              </w:rPr>
              <w:t>4.</w:t>
            </w:r>
            <w:r w:rsidR="007F308C">
              <w:rPr>
                <w:rFonts w:asciiTheme="minorHAnsi" w:eastAsiaTheme="minorEastAsia" w:hAnsiTheme="minorHAnsi" w:cstheme="minorBidi"/>
                <w:noProof/>
                <w:sz w:val="22"/>
                <w:szCs w:val="20"/>
                <w:lang w:bidi="hi-IN"/>
              </w:rPr>
              <w:tab/>
            </w:r>
            <w:r w:rsidR="007F308C" w:rsidRPr="000B5FAB">
              <w:rPr>
                <w:rStyle w:val="Hyperlink"/>
                <w:noProof/>
              </w:rPr>
              <w:t>Districts’ Profile</w:t>
            </w:r>
            <w:r w:rsidR="007F308C">
              <w:rPr>
                <w:noProof/>
                <w:webHidden/>
              </w:rPr>
              <w:tab/>
            </w:r>
            <w:r>
              <w:rPr>
                <w:noProof/>
                <w:webHidden/>
              </w:rPr>
              <w:fldChar w:fldCharType="begin"/>
            </w:r>
            <w:r w:rsidR="007F308C">
              <w:rPr>
                <w:noProof/>
                <w:webHidden/>
              </w:rPr>
              <w:instrText xml:space="preserve"> PAGEREF _Toc428013562 \h </w:instrText>
            </w:r>
            <w:r>
              <w:rPr>
                <w:noProof/>
                <w:webHidden/>
              </w:rPr>
            </w:r>
            <w:r>
              <w:rPr>
                <w:noProof/>
                <w:webHidden/>
              </w:rPr>
              <w:fldChar w:fldCharType="separate"/>
            </w:r>
            <w:r w:rsidR="007F308C">
              <w:rPr>
                <w:noProof/>
                <w:webHidden/>
              </w:rPr>
              <w:t>10</w:t>
            </w:r>
            <w:r>
              <w:rPr>
                <w:noProof/>
                <w:webHidden/>
              </w:rPr>
              <w:fldChar w:fldCharType="end"/>
            </w:r>
          </w:hyperlink>
        </w:p>
        <w:p w:rsidR="007F308C" w:rsidRDefault="00716812">
          <w:pPr>
            <w:pStyle w:val="TOC2"/>
            <w:tabs>
              <w:tab w:val="left" w:pos="880"/>
              <w:tab w:val="right" w:leader="dot" w:pos="9674"/>
            </w:tabs>
            <w:rPr>
              <w:rFonts w:asciiTheme="minorHAnsi" w:eastAsiaTheme="minorEastAsia" w:hAnsiTheme="minorHAnsi" w:cstheme="minorBidi"/>
              <w:noProof/>
              <w:sz w:val="22"/>
              <w:szCs w:val="20"/>
              <w:lang w:bidi="hi-IN"/>
            </w:rPr>
          </w:pPr>
          <w:hyperlink w:anchor="_Toc428013563" w:history="1">
            <w:r w:rsidR="007F308C" w:rsidRPr="000B5FAB">
              <w:rPr>
                <w:rStyle w:val="Hyperlink"/>
                <w:noProof/>
              </w:rPr>
              <w:t>4.1.</w:t>
            </w:r>
            <w:r w:rsidR="007F308C">
              <w:rPr>
                <w:rFonts w:asciiTheme="minorHAnsi" w:eastAsiaTheme="minorEastAsia" w:hAnsiTheme="minorHAnsi" w:cstheme="minorBidi"/>
                <w:noProof/>
                <w:sz w:val="22"/>
                <w:szCs w:val="20"/>
                <w:lang w:bidi="hi-IN"/>
              </w:rPr>
              <w:tab/>
            </w:r>
            <w:r w:rsidR="007F308C" w:rsidRPr="000B5FAB">
              <w:rPr>
                <w:rStyle w:val="Hyperlink"/>
                <w:noProof/>
              </w:rPr>
              <w:t>Overall Disaster Profile</w:t>
            </w:r>
            <w:r w:rsidR="007F308C">
              <w:rPr>
                <w:noProof/>
                <w:webHidden/>
              </w:rPr>
              <w:tab/>
            </w:r>
            <w:r>
              <w:rPr>
                <w:noProof/>
                <w:webHidden/>
              </w:rPr>
              <w:fldChar w:fldCharType="begin"/>
            </w:r>
            <w:r w:rsidR="007F308C">
              <w:rPr>
                <w:noProof/>
                <w:webHidden/>
              </w:rPr>
              <w:instrText xml:space="preserve"> PAGEREF _Toc428013563 \h </w:instrText>
            </w:r>
            <w:r>
              <w:rPr>
                <w:noProof/>
                <w:webHidden/>
              </w:rPr>
            </w:r>
            <w:r>
              <w:rPr>
                <w:noProof/>
                <w:webHidden/>
              </w:rPr>
              <w:fldChar w:fldCharType="separate"/>
            </w:r>
            <w:r w:rsidR="007F308C">
              <w:rPr>
                <w:noProof/>
                <w:webHidden/>
              </w:rPr>
              <w:t>11</w:t>
            </w:r>
            <w:r>
              <w:rPr>
                <w:noProof/>
                <w:webHidden/>
              </w:rPr>
              <w:fldChar w:fldCharType="end"/>
            </w:r>
          </w:hyperlink>
        </w:p>
        <w:p w:rsidR="007F308C" w:rsidRDefault="00716812">
          <w:pPr>
            <w:pStyle w:val="TOC2"/>
            <w:tabs>
              <w:tab w:val="left" w:pos="880"/>
              <w:tab w:val="right" w:leader="dot" w:pos="9674"/>
            </w:tabs>
            <w:rPr>
              <w:rFonts w:asciiTheme="minorHAnsi" w:eastAsiaTheme="minorEastAsia" w:hAnsiTheme="minorHAnsi" w:cstheme="minorBidi"/>
              <w:noProof/>
              <w:sz w:val="22"/>
              <w:szCs w:val="20"/>
              <w:lang w:bidi="hi-IN"/>
            </w:rPr>
          </w:pPr>
          <w:hyperlink w:anchor="_Toc428013564" w:history="1">
            <w:r w:rsidR="007F308C" w:rsidRPr="000B5FAB">
              <w:rPr>
                <w:rStyle w:val="Hyperlink"/>
                <w:noProof/>
              </w:rPr>
              <w:t>4.2.</w:t>
            </w:r>
            <w:r w:rsidR="007F308C">
              <w:rPr>
                <w:rFonts w:asciiTheme="minorHAnsi" w:eastAsiaTheme="minorEastAsia" w:hAnsiTheme="minorHAnsi" w:cstheme="minorBidi"/>
                <w:noProof/>
                <w:sz w:val="22"/>
                <w:szCs w:val="20"/>
                <w:lang w:bidi="hi-IN"/>
              </w:rPr>
              <w:tab/>
            </w:r>
            <w:r w:rsidR="007F308C" w:rsidRPr="000B5FAB">
              <w:rPr>
                <w:rStyle w:val="Hyperlink"/>
                <w:noProof/>
              </w:rPr>
              <w:t>Madbhubani District Profile</w:t>
            </w:r>
            <w:r w:rsidR="007F308C">
              <w:rPr>
                <w:noProof/>
                <w:webHidden/>
              </w:rPr>
              <w:tab/>
            </w:r>
            <w:r>
              <w:rPr>
                <w:noProof/>
                <w:webHidden/>
              </w:rPr>
              <w:fldChar w:fldCharType="begin"/>
            </w:r>
            <w:r w:rsidR="007F308C">
              <w:rPr>
                <w:noProof/>
                <w:webHidden/>
              </w:rPr>
              <w:instrText xml:space="preserve"> PAGEREF _Toc428013564 \h </w:instrText>
            </w:r>
            <w:r>
              <w:rPr>
                <w:noProof/>
                <w:webHidden/>
              </w:rPr>
            </w:r>
            <w:r>
              <w:rPr>
                <w:noProof/>
                <w:webHidden/>
              </w:rPr>
              <w:fldChar w:fldCharType="separate"/>
            </w:r>
            <w:r w:rsidR="007F308C">
              <w:rPr>
                <w:noProof/>
                <w:webHidden/>
              </w:rPr>
              <w:t>12</w:t>
            </w:r>
            <w:r>
              <w:rPr>
                <w:noProof/>
                <w:webHidden/>
              </w:rPr>
              <w:fldChar w:fldCharType="end"/>
            </w:r>
          </w:hyperlink>
        </w:p>
        <w:p w:rsidR="007F308C" w:rsidRDefault="00716812">
          <w:pPr>
            <w:pStyle w:val="TOC2"/>
            <w:tabs>
              <w:tab w:val="left" w:pos="660"/>
              <w:tab w:val="right" w:leader="dot" w:pos="9674"/>
            </w:tabs>
            <w:rPr>
              <w:rFonts w:asciiTheme="minorHAnsi" w:eastAsiaTheme="minorEastAsia" w:hAnsiTheme="minorHAnsi" w:cstheme="minorBidi"/>
              <w:noProof/>
              <w:sz w:val="22"/>
              <w:szCs w:val="20"/>
              <w:lang w:bidi="hi-IN"/>
            </w:rPr>
          </w:pPr>
          <w:hyperlink w:anchor="_Toc428013565" w:history="1">
            <w:r w:rsidR="007F308C" w:rsidRPr="000B5FAB">
              <w:rPr>
                <w:rStyle w:val="Hyperlink"/>
                <w:noProof/>
              </w:rPr>
              <w:t>5.</w:t>
            </w:r>
            <w:r w:rsidR="007F308C">
              <w:rPr>
                <w:rFonts w:asciiTheme="minorHAnsi" w:eastAsiaTheme="minorEastAsia" w:hAnsiTheme="minorHAnsi" w:cstheme="minorBidi"/>
                <w:noProof/>
                <w:sz w:val="22"/>
                <w:szCs w:val="20"/>
                <w:lang w:bidi="hi-IN"/>
              </w:rPr>
              <w:tab/>
            </w:r>
            <w:r w:rsidR="007F308C" w:rsidRPr="000B5FAB">
              <w:rPr>
                <w:rStyle w:val="Hyperlink"/>
                <w:noProof/>
              </w:rPr>
              <w:t>Approach, Methodology and Activities</w:t>
            </w:r>
            <w:r w:rsidR="007F308C">
              <w:rPr>
                <w:noProof/>
                <w:webHidden/>
              </w:rPr>
              <w:tab/>
            </w:r>
            <w:r>
              <w:rPr>
                <w:noProof/>
                <w:webHidden/>
              </w:rPr>
              <w:fldChar w:fldCharType="begin"/>
            </w:r>
            <w:r w:rsidR="007F308C">
              <w:rPr>
                <w:noProof/>
                <w:webHidden/>
              </w:rPr>
              <w:instrText xml:space="preserve"> PAGEREF _Toc428013565 \h </w:instrText>
            </w:r>
            <w:r>
              <w:rPr>
                <w:noProof/>
                <w:webHidden/>
              </w:rPr>
            </w:r>
            <w:r>
              <w:rPr>
                <w:noProof/>
                <w:webHidden/>
              </w:rPr>
              <w:fldChar w:fldCharType="separate"/>
            </w:r>
            <w:r w:rsidR="007F308C">
              <w:rPr>
                <w:noProof/>
                <w:webHidden/>
              </w:rPr>
              <w:t>14</w:t>
            </w:r>
            <w:r>
              <w:rPr>
                <w:noProof/>
                <w:webHidden/>
              </w:rPr>
              <w:fldChar w:fldCharType="end"/>
            </w:r>
          </w:hyperlink>
        </w:p>
        <w:p w:rsidR="007F308C" w:rsidRDefault="00716812">
          <w:pPr>
            <w:pStyle w:val="TOC2"/>
            <w:tabs>
              <w:tab w:val="left" w:pos="880"/>
              <w:tab w:val="right" w:leader="dot" w:pos="9674"/>
            </w:tabs>
            <w:rPr>
              <w:rFonts w:asciiTheme="minorHAnsi" w:eastAsiaTheme="minorEastAsia" w:hAnsiTheme="minorHAnsi" w:cstheme="minorBidi"/>
              <w:noProof/>
              <w:sz w:val="22"/>
              <w:szCs w:val="20"/>
              <w:lang w:bidi="hi-IN"/>
            </w:rPr>
          </w:pPr>
          <w:hyperlink w:anchor="_Toc428013566" w:history="1">
            <w:r w:rsidR="007F308C" w:rsidRPr="000B5FAB">
              <w:rPr>
                <w:rStyle w:val="Hyperlink"/>
                <w:noProof/>
              </w:rPr>
              <w:t>5.1.</w:t>
            </w:r>
            <w:r w:rsidR="007F308C">
              <w:rPr>
                <w:rFonts w:asciiTheme="minorHAnsi" w:eastAsiaTheme="minorEastAsia" w:hAnsiTheme="minorHAnsi" w:cstheme="minorBidi"/>
                <w:noProof/>
                <w:sz w:val="22"/>
                <w:szCs w:val="20"/>
                <w:lang w:bidi="hi-IN"/>
              </w:rPr>
              <w:tab/>
            </w:r>
            <w:r w:rsidR="007F308C" w:rsidRPr="000B5FAB">
              <w:rPr>
                <w:rStyle w:val="Hyperlink"/>
                <w:noProof/>
              </w:rPr>
              <w:t>Approach for comprehensive plan</w:t>
            </w:r>
            <w:r w:rsidR="007F308C">
              <w:rPr>
                <w:noProof/>
                <w:webHidden/>
              </w:rPr>
              <w:tab/>
            </w:r>
            <w:r>
              <w:rPr>
                <w:noProof/>
                <w:webHidden/>
              </w:rPr>
              <w:fldChar w:fldCharType="begin"/>
            </w:r>
            <w:r w:rsidR="007F308C">
              <w:rPr>
                <w:noProof/>
                <w:webHidden/>
              </w:rPr>
              <w:instrText xml:space="preserve"> PAGEREF _Toc428013566 \h </w:instrText>
            </w:r>
            <w:r>
              <w:rPr>
                <w:noProof/>
                <w:webHidden/>
              </w:rPr>
            </w:r>
            <w:r>
              <w:rPr>
                <w:noProof/>
                <w:webHidden/>
              </w:rPr>
              <w:fldChar w:fldCharType="separate"/>
            </w:r>
            <w:r w:rsidR="007F308C">
              <w:rPr>
                <w:noProof/>
                <w:webHidden/>
              </w:rPr>
              <w:t>14</w:t>
            </w:r>
            <w:r>
              <w:rPr>
                <w:noProof/>
                <w:webHidden/>
              </w:rPr>
              <w:fldChar w:fldCharType="end"/>
            </w:r>
          </w:hyperlink>
        </w:p>
        <w:p w:rsidR="007F308C" w:rsidRDefault="00716812">
          <w:pPr>
            <w:pStyle w:val="TOC2"/>
            <w:tabs>
              <w:tab w:val="left" w:pos="880"/>
              <w:tab w:val="right" w:leader="dot" w:pos="9674"/>
            </w:tabs>
            <w:rPr>
              <w:rFonts w:asciiTheme="minorHAnsi" w:eastAsiaTheme="minorEastAsia" w:hAnsiTheme="minorHAnsi" w:cstheme="minorBidi"/>
              <w:noProof/>
              <w:sz w:val="22"/>
              <w:szCs w:val="20"/>
              <w:lang w:bidi="hi-IN"/>
            </w:rPr>
          </w:pPr>
          <w:hyperlink w:anchor="_Toc428013567" w:history="1">
            <w:r w:rsidR="007F308C" w:rsidRPr="000B5FAB">
              <w:rPr>
                <w:rStyle w:val="Hyperlink"/>
                <w:noProof/>
              </w:rPr>
              <w:t>5.2.</w:t>
            </w:r>
            <w:r w:rsidR="007F308C">
              <w:rPr>
                <w:rFonts w:asciiTheme="minorHAnsi" w:eastAsiaTheme="minorEastAsia" w:hAnsiTheme="minorHAnsi" w:cstheme="minorBidi"/>
                <w:noProof/>
                <w:sz w:val="22"/>
                <w:szCs w:val="20"/>
                <w:lang w:bidi="hi-IN"/>
              </w:rPr>
              <w:tab/>
            </w:r>
            <w:r w:rsidR="007F308C" w:rsidRPr="000B5FAB">
              <w:rPr>
                <w:rStyle w:val="Hyperlink"/>
                <w:noProof/>
              </w:rPr>
              <w:t>Methodology:</w:t>
            </w:r>
            <w:r w:rsidR="007F308C">
              <w:rPr>
                <w:noProof/>
                <w:webHidden/>
              </w:rPr>
              <w:tab/>
            </w:r>
            <w:r>
              <w:rPr>
                <w:noProof/>
                <w:webHidden/>
              </w:rPr>
              <w:fldChar w:fldCharType="begin"/>
            </w:r>
            <w:r w:rsidR="007F308C">
              <w:rPr>
                <w:noProof/>
                <w:webHidden/>
              </w:rPr>
              <w:instrText xml:space="preserve"> PAGEREF _Toc428013567 \h </w:instrText>
            </w:r>
            <w:r>
              <w:rPr>
                <w:noProof/>
                <w:webHidden/>
              </w:rPr>
            </w:r>
            <w:r>
              <w:rPr>
                <w:noProof/>
                <w:webHidden/>
              </w:rPr>
              <w:fldChar w:fldCharType="separate"/>
            </w:r>
            <w:r w:rsidR="007F308C">
              <w:rPr>
                <w:noProof/>
                <w:webHidden/>
              </w:rPr>
              <w:t>14</w:t>
            </w:r>
            <w:r>
              <w:rPr>
                <w:noProof/>
                <w:webHidden/>
              </w:rPr>
              <w:fldChar w:fldCharType="end"/>
            </w:r>
          </w:hyperlink>
        </w:p>
        <w:p w:rsidR="007F308C" w:rsidRDefault="00716812">
          <w:pPr>
            <w:pStyle w:val="TOC2"/>
            <w:tabs>
              <w:tab w:val="left" w:pos="660"/>
              <w:tab w:val="right" w:leader="dot" w:pos="9674"/>
            </w:tabs>
            <w:rPr>
              <w:rFonts w:asciiTheme="minorHAnsi" w:eastAsiaTheme="minorEastAsia" w:hAnsiTheme="minorHAnsi" w:cstheme="minorBidi"/>
              <w:noProof/>
              <w:sz w:val="22"/>
              <w:szCs w:val="20"/>
              <w:lang w:bidi="hi-IN"/>
            </w:rPr>
          </w:pPr>
          <w:hyperlink w:anchor="_Toc428013568" w:history="1">
            <w:r w:rsidR="007F308C" w:rsidRPr="000B5FAB">
              <w:rPr>
                <w:rStyle w:val="Hyperlink"/>
                <w:noProof/>
              </w:rPr>
              <w:t>6.</w:t>
            </w:r>
            <w:r w:rsidR="007F308C">
              <w:rPr>
                <w:rFonts w:asciiTheme="minorHAnsi" w:eastAsiaTheme="minorEastAsia" w:hAnsiTheme="minorHAnsi" w:cstheme="minorBidi"/>
                <w:noProof/>
                <w:sz w:val="22"/>
                <w:szCs w:val="20"/>
                <w:lang w:bidi="hi-IN"/>
              </w:rPr>
              <w:tab/>
            </w:r>
            <w:r w:rsidR="007F308C" w:rsidRPr="000B5FAB">
              <w:rPr>
                <w:rStyle w:val="Hyperlink"/>
                <w:noProof/>
              </w:rPr>
              <w:t>DDMP Preparation Planning and Reporting Mechanism</w:t>
            </w:r>
            <w:r w:rsidR="007F308C">
              <w:rPr>
                <w:noProof/>
                <w:webHidden/>
              </w:rPr>
              <w:tab/>
            </w:r>
            <w:r>
              <w:rPr>
                <w:noProof/>
                <w:webHidden/>
              </w:rPr>
              <w:fldChar w:fldCharType="begin"/>
            </w:r>
            <w:r w:rsidR="007F308C">
              <w:rPr>
                <w:noProof/>
                <w:webHidden/>
              </w:rPr>
              <w:instrText xml:space="preserve"> PAGEREF _Toc428013568 \h </w:instrText>
            </w:r>
            <w:r>
              <w:rPr>
                <w:noProof/>
                <w:webHidden/>
              </w:rPr>
            </w:r>
            <w:r>
              <w:rPr>
                <w:noProof/>
                <w:webHidden/>
              </w:rPr>
              <w:fldChar w:fldCharType="separate"/>
            </w:r>
            <w:r w:rsidR="007F308C">
              <w:rPr>
                <w:noProof/>
                <w:webHidden/>
              </w:rPr>
              <w:t>21</w:t>
            </w:r>
            <w:r>
              <w:rPr>
                <w:noProof/>
                <w:webHidden/>
              </w:rPr>
              <w:fldChar w:fldCharType="end"/>
            </w:r>
          </w:hyperlink>
        </w:p>
        <w:p w:rsidR="007F308C" w:rsidRDefault="00716812">
          <w:pPr>
            <w:pStyle w:val="TOC2"/>
            <w:tabs>
              <w:tab w:val="left" w:pos="660"/>
              <w:tab w:val="right" w:leader="dot" w:pos="9674"/>
            </w:tabs>
            <w:rPr>
              <w:rFonts w:asciiTheme="minorHAnsi" w:eastAsiaTheme="minorEastAsia" w:hAnsiTheme="minorHAnsi" w:cstheme="minorBidi"/>
              <w:noProof/>
              <w:sz w:val="22"/>
              <w:szCs w:val="20"/>
              <w:lang w:bidi="hi-IN"/>
            </w:rPr>
          </w:pPr>
          <w:hyperlink w:anchor="_Toc428013569" w:history="1">
            <w:r w:rsidR="007F308C" w:rsidRPr="000B5FAB">
              <w:rPr>
                <w:rStyle w:val="Hyperlink"/>
                <w:noProof/>
              </w:rPr>
              <w:t>7.</w:t>
            </w:r>
            <w:r w:rsidR="007F308C">
              <w:rPr>
                <w:rFonts w:asciiTheme="minorHAnsi" w:eastAsiaTheme="minorEastAsia" w:hAnsiTheme="minorHAnsi" w:cstheme="minorBidi"/>
                <w:noProof/>
                <w:sz w:val="22"/>
                <w:szCs w:val="20"/>
                <w:lang w:bidi="hi-IN"/>
              </w:rPr>
              <w:tab/>
            </w:r>
            <w:r w:rsidR="007F308C" w:rsidRPr="000B5FAB">
              <w:rPr>
                <w:rStyle w:val="Hyperlink"/>
                <w:noProof/>
              </w:rPr>
              <w:t>Timeline and Delivery Schedule</w:t>
            </w:r>
            <w:r w:rsidR="007F308C">
              <w:rPr>
                <w:noProof/>
                <w:webHidden/>
              </w:rPr>
              <w:tab/>
            </w:r>
            <w:r>
              <w:rPr>
                <w:noProof/>
                <w:webHidden/>
              </w:rPr>
              <w:fldChar w:fldCharType="begin"/>
            </w:r>
            <w:r w:rsidR="007F308C">
              <w:rPr>
                <w:noProof/>
                <w:webHidden/>
              </w:rPr>
              <w:instrText xml:space="preserve"> PAGEREF _Toc428013569 \h </w:instrText>
            </w:r>
            <w:r>
              <w:rPr>
                <w:noProof/>
                <w:webHidden/>
              </w:rPr>
            </w:r>
            <w:r>
              <w:rPr>
                <w:noProof/>
                <w:webHidden/>
              </w:rPr>
              <w:fldChar w:fldCharType="separate"/>
            </w:r>
            <w:r w:rsidR="007F308C">
              <w:rPr>
                <w:noProof/>
                <w:webHidden/>
              </w:rPr>
              <w:t>22</w:t>
            </w:r>
            <w:r>
              <w:rPr>
                <w:noProof/>
                <w:webHidden/>
              </w:rPr>
              <w:fldChar w:fldCharType="end"/>
            </w:r>
          </w:hyperlink>
        </w:p>
        <w:p w:rsidR="007F308C" w:rsidRDefault="00716812">
          <w:pPr>
            <w:pStyle w:val="TOC2"/>
            <w:tabs>
              <w:tab w:val="left" w:pos="660"/>
              <w:tab w:val="right" w:leader="dot" w:pos="9674"/>
            </w:tabs>
            <w:rPr>
              <w:rFonts w:asciiTheme="minorHAnsi" w:eastAsiaTheme="minorEastAsia" w:hAnsiTheme="minorHAnsi" w:cstheme="minorBidi"/>
              <w:noProof/>
              <w:sz w:val="22"/>
              <w:szCs w:val="20"/>
              <w:lang w:bidi="hi-IN"/>
            </w:rPr>
          </w:pPr>
          <w:hyperlink w:anchor="_Toc428013570" w:history="1">
            <w:r w:rsidR="007F308C" w:rsidRPr="000B5FAB">
              <w:rPr>
                <w:rStyle w:val="Hyperlink"/>
                <w:noProof/>
              </w:rPr>
              <w:t>8.</w:t>
            </w:r>
            <w:r w:rsidR="007F308C">
              <w:rPr>
                <w:rFonts w:asciiTheme="minorHAnsi" w:eastAsiaTheme="minorEastAsia" w:hAnsiTheme="minorHAnsi" w:cstheme="minorBidi"/>
                <w:noProof/>
                <w:sz w:val="22"/>
                <w:szCs w:val="20"/>
                <w:lang w:bidi="hi-IN"/>
              </w:rPr>
              <w:tab/>
            </w:r>
            <w:r w:rsidR="007F308C" w:rsidRPr="000B5FAB">
              <w:rPr>
                <w:rStyle w:val="Hyperlink"/>
                <w:noProof/>
              </w:rPr>
              <w:t>Deliverables</w:t>
            </w:r>
            <w:r w:rsidR="007F308C">
              <w:rPr>
                <w:noProof/>
                <w:webHidden/>
              </w:rPr>
              <w:tab/>
            </w:r>
            <w:r>
              <w:rPr>
                <w:noProof/>
                <w:webHidden/>
              </w:rPr>
              <w:fldChar w:fldCharType="begin"/>
            </w:r>
            <w:r w:rsidR="007F308C">
              <w:rPr>
                <w:noProof/>
                <w:webHidden/>
              </w:rPr>
              <w:instrText xml:space="preserve"> PAGEREF _Toc428013570 \h </w:instrText>
            </w:r>
            <w:r>
              <w:rPr>
                <w:noProof/>
                <w:webHidden/>
              </w:rPr>
            </w:r>
            <w:r>
              <w:rPr>
                <w:noProof/>
                <w:webHidden/>
              </w:rPr>
              <w:fldChar w:fldCharType="separate"/>
            </w:r>
            <w:r w:rsidR="007F308C">
              <w:rPr>
                <w:noProof/>
                <w:webHidden/>
              </w:rPr>
              <w:t>26</w:t>
            </w:r>
            <w:r>
              <w:rPr>
                <w:noProof/>
                <w:webHidden/>
              </w:rPr>
              <w:fldChar w:fldCharType="end"/>
            </w:r>
          </w:hyperlink>
        </w:p>
        <w:p w:rsidR="007F308C" w:rsidRDefault="00716812">
          <w:pPr>
            <w:pStyle w:val="TOC2"/>
            <w:tabs>
              <w:tab w:val="left" w:pos="660"/>
              <w:tab w:val="right" w:leader="dot" w:pos="9674"/>
            </w:tabs>
            <w:rPr>
              <w:rFonts w:asciiTheme="minorHAnsi" w:eastAsiaTheme="minorEastAsia" w:hAnsiTheme="minorHAnsi" w:cstheme="minorBidi"/>
              <w:noProof/>
              <w:sz w:val="22"/>
              <w:szCs w:val="20"/>
              <w:lang w:bidi="hi-IN"/>
            </w:rPr>
          </w:pPr>
          <w:hyperlink w:anchor="_Toc428013571" w:history="1">
            <w:r w:rsidR="007F308C" w:rsidRPr="000B5FAB">
              <w:rPr>
                <w:rStyle w:val="Hyperlink"/>
                <w:noProof/>
              </w:rPr>
              <w:t>9.</w:t>
            </w:r>
            <w:r w:rsidR="007F308C">
              <w:rPr>
                <w:rFonts w:asciiTheme="minorHAnsi" w:eastAsiaTheme="minorEastAsia" w:hAnsiTheme="minorHAnsi" w:cstheme="minorBidi"/>
                <w:noProof/>
                <w:sz w:val="22"/>
                <w:szCs w:val="20"/>
                <w:lang w:bidi="hi-IN"/>
              </w:rPr>
              <w:tab/>
            </w:r>
            <w:r w:rsidR="007F308C" w:rsidRPr="000B5FAB">
              <w:rPr>
                <w:rStyle w:val="Hyperlink"/>
                <w:noProof/>
              </w:rPr>
              <w:t>Monitoring and Evaluation System</w:t>
            </w:r>
            <w:r w:rsidR="007F308C">
              <w:rPr>
                <w:noProof/>
                <w:webHidden/>
              </w:rPr>
              <w:tab/>
            </w:r>
            <w:r>
              <w:rPr>
                <w:noProof/>
                <w:webHidden/>
              </w:rPr>
              <w:fldChar w:fldCharType="begin"/>
            </w:r>
            <w:r w:rsidR="007F308C">
              <w:rPr>
                <w:noProof/>
                <w:webHidden/>
              </w:rPr>
              <w:instrText xml:space="preserve"> PAGEREF _Toc428013571 \h </w:instrText>
            </w:r>
            <w:r>
              <w:rPr>
                <w:noProof/>
                <w:webHidden/>
              </w:rPr>
            </w:r>
            <w:r>
              <w:rPr>
                <w:noProof/>
                <w:webHidden/>
              </w:rPr>
              <w:fldChar w:fldCharType="separate"/>
            </w:r>
            <w:r w:rsidR="007F308C">
              <w:rPr>
                <w:noProof/>
                <w:webHidden/>
              </w:rPr>
              <w:t>28</w:t>
            </w:r>
            <w:r>
              <w:rPr>
                <w:noProof/>
                <w:webHidden/>
              </w:rPr>
              <w:fldChar w:fldCharType="end"/>
            </w:r>
          </w:hyperlink>
        </w:p>
        <w:p w:rsidR="007F308C" w:rsidRDefault="00716812">
          <w:pPr>
            <w:pStyle w:val="TOC2"/>
            <w:tabs>
              <w:tab w:val="left" w:pos="880"/>
              <w:tab w:val="right" w:leader="dot" w:pos="9674"/>
            </w:tabs>
            <w:rPr>
              <w:rFonts w:asciiTheme="minorHAnsi" w:eastAsiaTheme="minorEastAsia" w:hAnsiTheme="minorHAnsi" w:cstheme="minorBidi"/>
              <w:noProof/>
              <w:sz w:val="22"/>
              <w:szCs w:val="20"/>
              <w:lang w:bidi="hi-IN"/>
            </w:rPr>
          </w:pPr>
          <w:hyperlink w:anchor="_Toc428013572" w:history="1">
            <w:r w:rsidR="007F308C" w:rsidRPr="000B5FAB">
              <w:rPr>
                <w:rStyle w:val="Hyperlink"/>
                <w:noProof/>
              </w:rPr>
              <w:t>10.</w:t>
            </w:r>
            <w:r w:rsidR="007F308C">
              <w:rPr>
                <w:rFonts w:asciiTheme="minorHAnsi" w:eastAsiaTheme="minorEastAsia" w:hAnsiTheme="minorHAnsi" w:cstheme="minorBidi"/>
                <w:noProof/>
                <w:sz w:val="22"/>
                <w:szCs w:val="20"/>
                <w:lang w:bidi="hi-IN"/>
              </w:rPr>
              <w:tab/>
            </w:r>
            <w:r w:rsidR="007F308C" w:rsidRPr="000B5FAB">
              <w:rPr>
                <w:rStyle w:val="Hyperlink"/>
                <w:noProof/>
              </w:rPr>
              <w:t>Project team</w:t>
            </w:r>
            <w:r w:rsidR="007F308C">
              <w:rPr>
                <w:noProof/>
                <w:webHidden/>
              </w:rPr>
              <w:tab/>
            </w:r>
            <w:r>
              <w:rPr>
                <w:noProof/>
                <w:webHidden/>
              </w:rPr>
              <w:fldChar w:fldCharType="begin"/>
            </w:r>
            <w:r w:rsidR="007F308C">
              <w:rPr>
                <w:noProof/>
                <w:webHidden/>
              </w:rPr>
              <w:instrText xml:space="preserve"> PAGEREF _Toc428013572 \h </w:instrText>
            </w:r>
            <w:r>
              <w:rPr>
                <w:noProof/>
                <w:webHidden/>
              </w:rPr>
            </w:r>
            <w:r>
              <w:rPr>
                <w:noProof/>
                <w:webHidden/>
              </w:rPr>
              <w:fldChar w:fldCharType="separate"/>
            </w:r>
            <w:r w:rsidR="007F308C">
              <w:rPr>
                <w:noProof/>
                <w:webHidden/>
              </w:rPr>
              <w:t>30</w:t>
            </w:r>
            <w:r>
              <w:rPr>
                <w:noProof/>
                <w:webHidden/>
              </w:rPr>
              <w:fldChar w:fldCharType="end"/>
            </w:r>
          </w:hyperlink>
        </w:p>
        <w:p w:rsidR="007F308C" w:rsidRDefault="00716812">
          <w:pPr>
            <w:pStyle w:val="TOC2"/>
            <w:tabs>
              <w:tab w:val="left" w:pos="880"/>
              <w:tab w:val="right" w:leader="dot" w:pos="9674"/>
            </w:tabs>
            <w:rPr>
              <w:rFonts w:asciiTheme="minorHAnsi" w:eastAsiaTheme="minorEastAsia" w:hAnsiTheme="minorHAnsi" w:cstheme="minorBidi"/>
              <w:noProof/>
              <w:sz w:val="22"/>
              <w:szCs w:val="20"/>
              <w:lang w:bidi="hi-IN"/>
            </w:rPr>
          </w:pPr>
          <w:hyperlink w:anchor="_Toc428013573" w:history="1">
            <w:r w:rsidR="007F308C" w:rsidRPr="000B5FAB">
              <w:rPr>
                <w:rStyle w:val="Hyperlink"/>
                <w:noProof/>
              </w:rPr>
              <w:t>11.</w:t>
            </w:r>
            <w:r w:rsidR="007F308C">
              <w:rPr>
                <w:rFonts w:asciiTheme="minorHAnsi" w:eastAsiaTheme="minorEastAsia" w:hAnsiTheme="minorHAnsi" w:cstheme="minorBidi"/>
                <w:noProof/>
                <w:sz w:val="22"/>
                <w:szCs w:val="20"/>
                <w:lang w:bidi="hi-IN"/>
              </w:rPr>
              <w:tab/>
            </w:r>
            <w:r w:rsidR="007F308C" w:rsidRPr="000B5FAB">
              <w:rPr>
                <w:rStyle w:val="Hyperlink"/>
                <w:noProof/>
              </w:rPr>
              <w:t>Assumptions, Risks &amp; Dependencies</w:t>
            </w:r>
            <w:r w:rsidR="007F308C">
              <w:rPr>
                <w:noProof/>
                <w:webHidden/>
              </w:rPr>
              <w:tab/>
            </w:r>
            <w:r>
              <w:rPr>
                <w:noProof/>
                <w:webHidden/>
              </w:rPr>
              <w:fldChar w:fldCharType="begin"/>
            </w:r>
            <w:r w:rsidR="007F308C">
              <w:rPr>
                <w:noProof/>
                <w:webHidden/>
              </w:rPr>
              <w:instrText xml:space="preserve"> PAGEREF _Toc428013573 \h </w:instrText>
            </w:r>
            <w:r>
              <w:rPr>
                <w:noProof/>
                <w:webHidden/>
              </w:rPr>
            </w:r>
            <w:r>
              <w:rPr>
                <w:noProof/>
                <w:webHidden/>
              </w:rPr>
              <w:fldChar w:fldCharType="separate"/>
            </w:r>
            <w:r w:rsidR="007F308C">
              <w:rPr>
                <w:noProof/>
                <w:webHidden/>
              </w:rPr>
              <w:t>32</w:t>
            </w:r>
            <w:r>
              <w:rPr>
                <w:noProof/>
                <w:webHidden/>
              </w:rPr>
              <w:fldChar w:fldCharType="end"/>
            </w:r>
          </w:hyperlink>
        </w:p>
        <w:p w:rsidR="007F308C" w:rsidRDefault="00716812">
          <w:pPr>
            <w:pStyle w:val="TOC1"/>
            <w:rPr>
              <w:rFonts w:asciiTheme="minorHAnsi" w:eastAsiaTheme="minorEastAsia" w:hAnsiTheme="minorHAnsi" w:cstheme="minorBidi"/>
              <w:sz w:val="22"/>
              <w:szCs w:val="20"/>
              <w:shd w:val="clear" w:color="auto" w:fill="auto"/>
              <w:lang w:bidi="hi-IN"/>
            </w:rPr>
          </w:pPr>
          <w:hyperlink w:anchor="_Toc428013574" w:history="1">
            <w:r w:rsidR="007F308C" w:rsidRPr="000B5FAB">
              <w:rPr>
                <w:rStyle w:val="Hyperlink"/>
                <w:rFonts w:cs="Arial"/>
              </w:rPr>
              <w:t>References:</w:t>
            </w:r>
            <w:r w:rsidR="007F308C">
              <w:rPr>
                <w:webHidden/>
              </w:rPr>
              <w:tab/>
            </w:r>
            <w:r>
              <w:rPr>
                <w:webHidden/>
              </w:rPr>
              <w:fldChar w:fldCharType="begin"/>
            </w:r>
            <w:r w:rsidR="007F308C">
              <w:rPr>
                <w:webHidden/>
              </w:rPr>
              <w:instrText xml:space="preserve"> PAGEREF _Toc428013574 \h </w:instrText>
            </w:r>
            <w:r>
              <w:rPr>
                <w:webHidden/>
              </w:rPr>
            </w:r>
            <w:r>
              <w:rPr>
                <w:webHidden/>
              </w:rPr>
              <w:fldChar w:fldCharType="separate"/>
            </w:r>
            <w:r w:rsidR="007F308C">
              <w:rPr>
                <w:webHidden/>
              </w:rPr>
              <w:t>33</w:t>
            </w:r>
            <w:r>
              <w:rPr>
                <w:webHidden/>
              </w:rPr>
              <w:fldChar w:fldCharType="end"/>
            </w:r>
          </w:hyperlink>
        </w:p>
        <w:p w:rsidR="005B51F0" w:rsidRDefault="00716812" w:rsidP="00F1098C">
          <w:r w:rsidRPr="00F1098C">
            <w:fldChar w:fldCharType="end"/>
          </w:r>
        </w:p>
      </w:sdtContent>
    </w:sdt>
    <w:p w:rsidR="005B51F0" w:rsidRPr="00463D3C" w:rsidRDefault="005B51F0" w:rsidP="00BE7FB7">
      <w:pPr>
        <w:spacing w:before="60" w:after="60" w:line="360" w:lineRule="auto"/>
        <w:rPr>
          <w:rFonts w:ascii="Arial" w:hAnsi="Arial" w:cs="Arial"/>
          <w:b/>
          <w:color w:val="17365D"/>
          <w:szCs w:val="20"/>
        </w:rPr>
      </w:pPr>
    </w:p>
    <w:p w:rsidR="00150B42" w:rsidRDefault="00150B42" w:rsidP="00A4206B">
      <w:pPr>
        <w:spacing w:before="60" w:after="60" w:line="360" w:lineRule="auto"/>
        <w:jc w:val="center"/>
        <w:rPr>
          <w:rFonts w:ascii="Arial" w:hAnsi="Arial" w:cs="Arial"/>
          <w:b/>
          <w:color w:val="17365D"/>
          <w:szCs w:val="20"/>
        </w:rPr>
      </w:pPr>
    </w:p>
    <w:p w:rsidR="00150B42" w:rsidRDefault="00150B42" w:rsidP="00A4206B">
      <w:pPr>
        <w:spacing w:before="60" w:after="60" w:line="360" w:lineRule="auto"/>
        <w:jc w:val="center"/>
        <w:rPr>
          <w:rFonts w:ascii="Arial" w:hAnsi="Arial" w:cs="Arial"/>
          <w:b/>
          <w:color w:val="17365D"/>
          <w:szCs w:val="20"/>
        </w:rPr>
      </w:pPr>
    </w:p>
    <w:p w:rsidR="00D908DE" w:rsidRDefault="00D908DE" w:rsidP="00A4206B">
      <w:pPr>
        <w:spacing w:before="60" w:after="60" w:line="360" w:lineRule="auto"/>
        <w:jc w:val="center"/>
        <w:rPr>
          <w:rFonts w:ascii="Arial" w:hAnsi="Arial" w:cs="Arial"/>
          <w:b/>
          <w:color w:val="17365D"/>
          <w:szCs w:val="20"/>
        </w:rPr>
      </w:pPr>
    </w:p>
    <w:p w:rsidR="00150B42" w:rsidRDefault="00150B42" w:rsidP="00A4206B">
      <w:pPr>
        <w:spacing w:before="60" w:after="60" w:line="360" w:lineRule="auto"/>
        <w:jc w:val="center"/>
        <w:rPr>
          <w:rFonts w:ascii="Arial" w:hAnsi="Arial" w:cs="Arial"/>
          <w:b/>
          <w:color w:val="17365D"/>
          <w:szCs w:val="20"/>
        </w:rPr>
      </w:pPr>
    </w:p>
    <w:p w:rsidR="00150B42" w:rsidRDefault="00150B42" w:rsidP="00A4206B">
      <w:pPr>
        <w:spacing w:before="60" w:after="60" w:line="360" w:lineRule="auto"/>
        <w:jc w:val="center"/>
        <w:rPr>
          <w:rFonts w:ascii="Arial" w:hAnsi="Arial" w:cs="Arial"/>
          <w:b/>
          <w:color w:val="17365D"/>
          <w:szCs w:val="20"/>
        </w:rPr>
      </w:pPr>
    </w:p>
    <w:p w:rsidR="00B211F5" w:rsidRPr="00790F9C" w:rsidRDefault="00DE28BA" w:rsidP="001C3519">
      <w:pPr>
        <w:pStyle w:val="Heading2"/>
        <w:numPr>
          <w:ilvl w:val="0"/>
          <w:numId w:val="22"/>
        </w:numPr>
        <w:rPr>
          <w:i w:val="0"/>
          <w:iCs w:val="0"/>
        </w:rPr>
      </w:pPr>
      <w:r>
        <w:rPr>
          <w:color w:val="17365D"/>
          <w:szCs w:val="24"/>
        </w:rPr>
        <w:br w:type="page"/>
      </w:r>
      <w:bookmarkStart w:id="5" w:name="_Toc426557981"/>
      <w:bookmarkStart w:id="6" w:name="_Toc428013559"/>
      <w:r w:rsidR="00B211F5" w:rsidRPr="00790F9C">
        <w:rPr>
          <w:rStyle w:val="Emphasis"/>
        </w:rPr>
        <w:lastRenderedPageBreak/>
        <w:t>Executive Summary and Introduction</w:t>
      </w:r>
      <w:bookmarkEnd w:id="5"/>
      <w:bookmarkEnd w:id="6"/>
    </w:p>
    <w:p w:rsidR="00545C97" w:rsidRPr="00EB6F2A" w:rsidRDefault="00545C97" w:rsidP="00790F9C">
      <w:pPr>
        <w:spacing w:before="60" w:after="60" w:line="360" w:lineRule="auto"/>
        <w:ind w:left="360"/>
        <w:jc w:val="both"/>
        <w:rPr>
          <w:rFonts w:ascii="Arial" w:hAnsi="Arial" w:cs="Arial"/>
          <w:sz w:val="22"/>
          <w:szCs w:val="22"/>
        </w:rPr>
      </w:pPr>
      <w:r w:rsidRPr="00EB6F2A">
        <w:rPr>
          <w:rFonts w:ascii="Arial" w:hAnsi="Arial" w:cs="Arial"/>
          <w:sz w:val="22"/>
          <w:szCs w:val="22"/>
        </w:rPr>
        <w:t>National Disaster management Act, 2005 mandates for development of comprehensive and holistic District Disaster Management Plan (DDMP) to negate the impact of disasters on the communities, to facilitate timely and effective response to the disasters, and to facilitate holistic disaster management through integration of mitigation, preparedness and DRR measures into development. The guiding principles for the preparation of the Plan at state and district level has been to draft the Plan in a participatory approach with the preparatory process essentially strengthening the communities, elected local bodies and administration's response and preparedness. NDMA and BSDMA envisage an ideal Disaster Management Plan that ensures local ownership, addresses local needs, and promotes volunteerism and mutual help to prevent and minimize damage.</w:t>
      </w:r>
    </w:p>
    <w:p w:rsidR="00545C97" w:rsidRPr="00EB6F2A" w:rsidRDefault="00545C97" w:rsidP="00790F9C">
      <w:pPr>
        <w:spacing w:after="240" w:line="360" w:lineRule="auto"/>
        <w:ind w:left="360"/>
        <w:jc w:val="both"/>
        <w:rPr>
          <w:rFonts w:ascii="Arial" w:hAnsi="Arial"/>
          <w:sz w:val="22"/>
          <w:szCs w:val="22"/>
        </w:rPr>
      </w:pPr>
      <w:r w:rsidRPr="00EB6F2A">
        <w:rPr>
          <w:rFonts w:ascii="Arial" w:hAnsi="Arial"/>
          <w:sz w:val="22"/>
          <w:szCs w:val="22"/>
        </w:rPr>
        <w:t>The model district disaster management plan of Madhubani was developed by the District Disaster Management Authority, Madhubani with active support from NDMA, BSDMA, Sphere India, Bihar-State Inter Agency Group, Madhubani District Inter Agency Group, EFICOR, Tearfund, and other key agencies in the year 2012-13. The District of Madhubani was chosen for the first pilot to demonstrate a systematic, dynamic and practical DDMP due to its multi hazard profile of recurrence of floods, Drought, Earth Quake (Zone-V), Fire incidents, Heat waves, Cold waves and High Winds and the prevalence of socio-economic vulnerabilities. Once the district was finalized, a State level Advisory Body at Patna, Bihar and District Advisory Body at Madhubani, Bihar was set up to guide and take forward the process.</w:t>
      </w:r>
    </w:p>
    <w:p w:rsidR="00545C97" w:rsidRPr="00EB6F2A" w:rsidRDefault="00545C97" w:rsidP="00790F9C">
      <w:pPr>
        <w:spacing w:after="240" w:line="360" w:lineRule="auto"/>
        <w:ind w:left="360"/>
        <w:jc w:val="both"/>
        <w:rPr>
          <w:rFonts w:ascii="Arial" w:hAnsi="Arial"/>
          <w:sz w:val="22"/>
          <w:szCs w:val="22"/>
        </w:rPr>
      </w:pPr>
      <w:r w:rsidRPr="00EB6F2A">
        <w:rPr>
          <w:rFonts w:ascii="Arial" w:hAnsi="Arial"/>
          <w:sz w:val="22"/>
          <w:szCs w:val="22"/>
        </w:rPr>
        <w:t>The plan was developed in a highly consultative manner with constant inputs and feedbacks from all the stakeholders. This Plan has moved beyond the reactive relief based approach and has a concise plan of actions for 53 different stakeholders at District level for disaster risk reduction, emergency response and recovery. The Plan also lays out the coordination structures at varied levels along with defined level for response as per the impact of the incident.</w:t>
      </w:r>
    </w:p>
    <w:p w:rsidR="00545C97" w:rsidRPr="00EB6F2A" w:rsidRDefault="00545C97" w:rsidP="00790F9C">
      <w:pPr>
        <w:spacing w:after="240" w:line="360" w:lineRule="auto"/>
        <w:ind w:left="360"/>
        <w:jc w:val="both"/>
        <w:rPr>
          <w:rFonts w:ascii="Arial" w:hAnsi="Arial"/>
          <w:sz w:val="22"/>
          <w:szCs w:val="22"/>
        </w:rPr>
      </w:pPr>
      <w:r w:rsidRPr="00EB6F2A">
        <w:rPr>
          <w:rFonts w:ascii="Arial" w:hAnsi="Arial"/>
          <w:sz w:val="22"/>
          <w:szCs w:val="22"/>
        </w:rPr>
        <w:t>The Madhubani DDMP, as the first model plan, has put efforts to observe key principles such as Inclusiveness, Bottom-up approach, Active participation of all stakeholders at various levels, GO-NGO collaboration, joint planning and action, Focus on vulnerable groups, and Sustainability and linkages with development programs.</w:t>
      </w:r>
    </w:p>
    <w:p w:rsidR="00EB6F2A" w:rsidRPr="00EB6F2A" w:rsidRDefault="00EB6F2A" w:rsidP="00EB6F2A">
      <w:pPr>
        <w:spacing w:before="60" w:after="60" w:line="360" w:lineRule="auto"/>
        <w:ind w:left="360"/>
        <w:jc w:val="both"/>
        <w:rPr>
          <w:rFonts w:ascii="Arial" w:hAnsi="Arial" w:cs="Arial"/>
          <w:sz w:val="22"/>
          <w:szCs w:val="22"/>
          <w:lang w:val="en-AU"/>
        </w:rPr>
      </w:pPr>
      <w:r w:rsidRPr="00EB6F2A">
        <w:rPr>
          <w:rFonts w:ascii="Arial" w:hAnsi="Arial" w:cs="Arial"/>
          <w:sz w:val="22"/>
          <w:szCs w:val="22"/>
          <w:lang w:val="en-AU"/>
        </w:rPr>
        <w:t>Following the pilot proje</w:t>
      </w:r>
      <w:r>
        <w:rPr>
          <w:rFonts w:ascii="Arial" w:hAnsi="Arial" w:cs="Arial"/>
          <w:sz w:val="22"/>
          <w:szCs w:val="22"/>
          <w:lang w:val="en-AU"/>
        </w:rPr>
        <w:t>ct, Government of Bihar through</w:t>
      </w:r>
      <w:r w:rsidRPr="00EB6F2A">
        <w:rPr>
          <w:rFonts w:ascii="Arial" w:hAnsi="Arial" w:cs="Arial"/>
          <w:sz w:val="22"/>
          <w:szCs w:val="22"/>
          <w:lang w:val="en-AU"/>
        </w:rPr>
        <w:t xml:space="preserve"> BSDMA has decided to prepare the District Disaster Management Plans for all 38 districts of Bihar. Accordingly, BSDMA has floated a tender enquiry and following a competitive tender process</w:t>
      </w:r>
      <w:r>
        <w:rPr>
          <w:rFonts w:ascii="Arial" w:hAnsi="Arial" w:cs="Arial"/>
          <w:sz w:val="22"/>
          <w:szCs w:val="22"/>
          <w:lang w:val="en-AU"/>
        </w:rPr>
        <w:t>.</w:t>
      </w:r>
      <w:r w:rsidRPr="00EB6F2A">
        <w:rPr>
          <w:rFonts w:ascii="Arial" w:hAnsi="Arial" w:cs="Arial"/>
          <w:sz w:val="22"/>
          <w:szCs w:val="22"/>
          <w:lang w:val="en-AU"/>
        </w:rPr>
        <w:t xml:space="preserve"> M/s Centre for </w:t>
      </w:r>
      <w:r w:rsidRPr="00EB6F2A">
        <w:rPr>
          <w:rFonts w:ascii="Arial" w:hAnsi="Arial" w:cs="Arial"/>
          <w:sz w:val="22"/>
          <w:szCs w:val="22"/>
          <w:lang w:val="en-AU"/>
        </w:rPr>
        <w:lastRenderedPageBreak/>
        <w:t>Development and Disaster Management Support Services (CDDMASS) was shortlisted for preparation of DDMPs for following four (4) districts:</w:t>
      </w:r>
    </w:p>
    <w:p w:rsidR="00EB6F2A" w:rsidRPr="00EB6F2A" w:rsidRDefault="00EB6F2A" w:rsidP="001C3519">
      <w:pPr>
        <w:numPr>
          <w:ilvl w:val="0"/>
          <w:numId w:val="6"/>
        </w:numPr>
        <w:spacing w:before="60" w:after="60" w:line="360" w:lineRule="auto"/>
        <w:rPr>
          <w:rFonts w:ascii="Arial" w:hAnsi="Arial" w:cs="Arial"/>
          <w:sz w:val="22"/>
          <w:szCs w:val="22"/>
          <w:lang w:val="en-AU"/>
        </w:rPr>
      </w:pPr>
      <w:r w:rsidRPr="00EB6F2A">
        <w:rPr>
          <w:rFonts w:ascii="Arial" w:hAnsi="Arial" w:cs="Arial"/>
          <w:sz w:val="22"/>
          <w:szCs w:val="22"/>
          <w:lang w:val="en-AU"/>
        </w:rPr>
        <w:t>Darbhanga</w:t>
      </w:r>
    </w:p>
    <w:p w:rsidR="00EB6F2A" w:rsidRPr="00EB6F2A" w:rsidRDefault="00EB6F2A" w:rsidP="001C3519">
      <w:pPr>
        <w:numPr>
          <w:ilvl w:val="0"/>
          <w:numId w:val="6"/>
        </w:numPr>
        <w:spacing w:before="60" w:after="60" w:line="360" w:lineRule="auto"/>
        <w:rPr>
          <w:rFonts w:ascii="Arial" w:hAnsi="Arial" w:cs="Arial"/>
          <w:sz w:val="22"/>
          <w:szCs w:val="22"/>
          <w:lang w:val="en-AU"/>
        </w:rPr>
      </w:pPr>
      <w:r w:rsidRPr="00EB6F2A">
        <w:rPr>
          <w:rFonts w:ascii="Arial" w:hAnsi="Arial" w:cs="Arial"/>
          <w:sz w:val="22"/>
          <w:szCs w:val="22"/>
          <w:lang w:val="en-AU"/>
        </w:rPr>
        <w:t>Madhubani</w:t>
      </w:r>
    </w:p>
    <w:p w:rsidR="00EB6F2A" w:rsidRPr="00EB6F2A" w:rsidRDefault="00EB6F2A" w:rsidP="001C3519">
      <w:pPr>
        <w:numPr>
          <w:ilvl w:val="0"/>
          <w:numId w:val="6"/>
        </w:numPr>
        <w:spacing w:before="60" w:after="60" w:line="360" w:lineRule="auto"/>
        <w:rPr>
          <w:rFonts w:ascii="Arial" w:hAnsi="Arial" w:cs="Arial"/>
          <w:sz w:val="22"/>
          <w:szCs w:val="22"/>
          <w:lang w:val="en-AU"/>
        </w:rPr>
      </w:pPr>
      <w:r w:rsidRPr="00EB6F2A">
        <w:rPr>
          <w:rFonts w:ascii="Arial" w:hAnsi="Arial" w:cs="Arial"/>
          <w:sz w:val="22"/>
          <w:szCs w:val="22"/>
          <w:lang w:val="en-AU"/>
        </w:rPr>
        <w:t>Samastipur</w:t>
      </w:r>
    </w:p>
    <w:p w:rsidR="00EB6F2A" w:rsidRPr="00EB6F2A" w:rsidRDefault="00EB6F2A" w:rsidP="001C3519">
      <w:pPr>
        <w:numPr>
          <w:ilvl w:val="0"/>
          <w:numId w:val="6"/>
        </w:numPr>
        <w:spacing w:before="60" w:after="60" w:line="360" w:lineRule="auto"/>
        <w:rPr>
          <w:rFonts w:ascii="Arial" w:hAnsi="Arial" w:cs="Arial"/>
          <w:sz w:val="22"/>
          <w:szCs w:val="22"/>
          <w:lang w:val="en-AU"/>
        </w:rPr>
      </w:pPr>
      <w:r w:rsidRPr="00EB6F2A">
        <w:rPr>
          <w:rFonts w:ascii="Arial" w:hAnsi="Arial" w:cs="Arial"/>
          <w:sz w:val="22"/>
          <w:szCs w:val="22"/>
          <w:lang w:val="en-AU"/>
        </w:rPr>
        <w:t>Nawada</w:t>
      </w:r>
    </w:p>
    <w:p w:rsidR="00EB6F2A" w:rsidRPr="00EB6F2A" w:rsidRDefault="00EB6F2A" w:rsidP="00EB6F2A">
      <w:pPr>
        <w:spacing w:before="60" w:after="60" w:line="360" w:lineRule="auto"/>
        <w:ind w:left="360"/>
        <w:jc w:val="both"/>
        <w:rPr>
          <w:rFonts w:ascii="Arial" w:hAnsi="Arial" w:cs="Arial"/>
          <w:sz w:val="22"/>
          <w:szCs w:val="22"/>
          <w:lang w:val="en-AU"/>
        </w:rPr>
      </w:pPr>
      <w:r w:rsidRPr="00EB6F2A">
        <w:rPr>
          <w:rFonts w:ascii="Arial" w:hAnsi="Arial" w:cs="Arial"/>
          <w:sz w:val="22"/>
          <w:szCs w:val="22"/>
          <w:lang w:val="en-AU"/>
        </w:rPr>
        <w:t xml:space="preserve">A Letter of Award has been issued </w:t>
      </w:r>
      <w:r>
        <w:rPr>
          <w:rFonts w:ascii="Arial" w:hAnsi="Arial" w:cs="Arial"/>
          <w:sz w:val="22"/>
          <w:szCs w:val="22"/>
          <w:lang w:val="en-AU"/>
        </w:rPr>
        <w:t xml:space="preserve">to CDDMASS </w:t>
      </w:r>
      <w:r w:rsidRPr="00EB6F2A">
        <w:rPr>
          <w:rFonts w:ascii="Arial" w:hAnsi="Arial" w:cs="Arial"/>
          <w:sz w:val="22"/>
          <w:szCs w:val="22"/>
          <w:lang w:val="en-AU"/>
        </w:rPr>
        <w:t>wide letter number 753 dated June 5, 2015 for the above districts and a contract dated 15 June 2015 has been signed between CDDMASS and BSDMA</w:t>
      </w:r>
      <w:r>
        <w:rPr>
          <w:rFonts w:ascii="Arial" w:hAnsi="Arial" w:cs="Arial"/>
          <w:sz w:val="22"/>
          <w:szCs w:val="22"/>
          <w:lang w:val="en-AU"/>
        </w:rPr>
        <w:t>.</w:t>
      </w:r>
    </w:p>
    <w:p w:rsidR="00545C97" w:rsidRPr="00EB6F2A" w:rsidRDefault="00EB6F2A" w:rsidP="00EB6F2A">
      <w:pPr>
        <w:spacing w:before="60" w:after="60" w:line="360" w:lineRule="auto"/>
        <w:ind w:left="360"/>
        <w:jc w:val="both"/>
        <w:rPr>
          <w:rFonts w:ascii="Arial" w:hAnsi="Arial" w:cs="Arial"/>
          <w:sz w:val="22"/>
          <w:szCs w:val="22"/>
          <w:lang w:val="en-AU"/>
        </w:rPr>
      </w:pPr>
      <w:r>
        <w:rPr>
          <w:rFonts w:ascii="Arial" w:hAnsi="Arial" w:cs="Arial"/>
          <w:sz w:val="22"/>
          <w:szCs w:val="22"/>
          <w:lang w:val="en-AU"/>
        </w:rPr>
        <w:t xml:space="preserve">CDDMASS acknowledges that </w:t>
      </w:r>
      <w:r w:rsidR="00545C97" w:rsidRPr="00EB6F2A">
        <w:rPr>
          <w:rFonts w:ascii="Arial" w:hAnsi="Arial" w:cs="Arial"/>
          <w:sz w:val="22"/>
          <w:szCs w:val="22"/>
          <w:lang w:val="en-AU"/>
        </w:rPr>
        <w:t>Madhubani DDMP is a highly comprehensive plan and it encompasses all the relevant hazard risks in the planning</w:t>
      </w:r>
      <w:r>
        <w:rPr>
          <w:rFonts w:ascii="Arial" w:hAnsi="Arial" w:cs="Arial"/>
          <w:sz w:val="22"/>
          <w:szCs w:val="22"/>
          <w:lang w:val="en-AU"/>
        </w:rPr>
        <w:t xml:space="preserve">. However, </w:t>
      </w:r>
      <w:r w:rsidR="00545C97" w:rsidRPr="00EB6F2A">
        <w:rPr>
          <w:rFonts w:ascii="Arial" w:hAnsi="Arial" w:cs="Arial"/>
          <w:sz w:val="22"/>
          <w:szCs w:val="22"/>
          <w:lang w:val="en-AU"/>
        </w:rPr>
        <w:t xml:space="preserve">there are few additional components which </w:t>
      </w:r>
      <w:r>
        <w:rPr>
          <w:rFonts w:ascii="Arial" w:hAnsi="Arial" w:cs="Arial"/>
          <w:sz w:val="22"/>
          <w:szCs w:val="22"/>
          <w:lang w:val="en-AU"/>
        </w:rPr>
        <w:t xml:space="preserve">CDDMASS plans to add </w:t>
      </w:r>
      <w:r w:rsidR="00545C97" w:rsidRPr="00EB6F2A">
        <w:rPr>
          <w:rFonts w:ascii="Arial" w:hAnsi="Arial" w:cs="Arial"/>
          <w:sz w:val="22"/>
          <w:szCs w:val="22"/>
          <w:lang w:val="en-AU"/>
        </w:rPr>
        <w:t>in the current planning such as school safety, hospital preparedness, industry disaster preparedness etc. The current approach is to develop the DDMP to meet all the current and future disaster risks including the emerging threats from climate change, rapid urbanization, high resource pressure etc.</w:t>
      </w:r>
    </w:p>
    <w:p w:rsidR="0085362E" w:rsidRPr="00EB6F2A" w:rsidRDefault="0085362E" w:rsidP="0085362E">
      <w:pPr>
        <w:spacing w:before="60" w:after="60" w:line="360" w:lineRule="auto"/>
        <w:ind w:left="360"/>
        <w:jc w:val="both"/>
        <w:rPr>
          <w:rFonts w:ascii="Arial" w:hAnsi="Arial" w:cs="Arial"/>
          <w:sz w:val="22"/>
          <w:szCs w:val="22"/>
          <w:lang w:val="en-AU"/>
        </w:rPr>
      </w:pPr>
      <w:r>
        <w:rPr>
          <w:rFonts w:ascii="Arial" w:hAnsi="Arial" w:cs="Arial"/>
          <w:sz w:val="22"/>
          <w:szCs w:val="22"/>
          <w:lang w:val="en-AU"/>
        </w:rPr>
        <w:t>This re</w:t>
      </w:r>
      <w:r w:rsidR="00322AC1">
        <w:rPr>
          <w:rFonts w:ascii="Arial" w:hAnsi="Arial" w:cs="Arial"/>
          <w:sz w:val="22"/>
          <w:szCs w:val="22"/>
          <w:lang w:val="en-AU"/>
        </w:rPr>
        <w:t>port has been prepared for the Madhubani</w:t>
      </w:r>
      <w:r>
        <w:rPr>
          <w:rFonts w:ascii="Arial" w:hAnsi="Arial" w:cs="Arial"/>
          <w:sz w:val="22"/>
          <w:szCs w:val="22"/>
          <w:lang w:val="en-AU"/>
        </w:rPr>
        <w:t xml:space="preserve"> district by CDDMASS based on the existing information, interactions with officials during the district visit and inputs received from BSDMA. The report highlights CDDMASS plan to prepare the DDMP work at </w:t>
      </w:r>
      <w:r w:rsidR="00322AC1">
        <w:rPr>
          <w:rFonts w:ascii="Arial" w:hAnsi="Arial" w:cs="Arial"/>
          <w:sz w:val="22"/>
          <w:szCs w:val="22"/>
          <w:lang w:val="en-AU"/>
        </w:rPr>
        <w:t>Madhubani</w:t>
      </w:r>
      <w:r>
        <w:rPr>
          <w:rFonts w:ascii="Arial" w:hAnsi="Arial" w:cs="Arial"/>
          <w:sz w:val="22"/>
          <w:szCs w:val="22"/>
          <w:lang w:val="en-AU"/>
        </w:rPr>
        <w:t>.</w:t>
      </w:r>
    </w:p>
    <w:p w:rsidR="00EB6F2A" w:rsidRPr="00EB6F2A" w:rsidRDefault="00EB6F2A" w:rsidP="00EB6F2A">
      <w:pPr>
        <w:spacing w:before="60" w:after="60" w:line="360" w:lineRule="auto"/>
        <w:ind w:left="360"/>
        <w:jc w:val="both"/>
        <w:rPr>
          <w:rFonts w:ascii="Arial" w:hAnsi="Arial" w:cs="Arial"/>
          <w:sz w:val="22"/>
          <w:szCs w:val="22"/>
          <w:lang w:val="en-AU"/>
        </w:rPr>
      </w:pPr>
    </w:p>
    <w:p w:rsidR="00D54B28" w:rsidRDefault="00D54B28">
      <w:pPr>
        <w:rPr>
          <w:rFonts w:ascii="Arial" w:hAnsi="Arial" w:cs="Arial"/>
          <w:sz w:val="20"/>
          <w:szCs w:val="20"/>
          <w:lang w:val="en-AU"/>
        </w:rPr>
      </w:pPr>
      <w:r>
        <w:rPr>
          <w:rFonts w:ascii="Arial" w:hAnsi="Arial" w:cs="Arial"/>
          <w:sz w:val="20"/>
          <w:szCs w:val="20"/>
          <w:lang w:val="en-AU"/>
        </w:rPr>
        <w:br w:type="page"/>
      </w:r>
    </w:p>
    <w:p w:rsidR="00B211F5" w:rsidRPr="00D54B28" w:rsidRDefault="00B211F5" w:rsidP="001C3519">
      <w:pPr>
        <w:pStyle w:val="Heading2"/>
        <w:numPr>
          <w:ilvl w:val="0"/>
          <w:numId w:val="22"/>
        </w:numPr>
        <w:rPr>
          <w:rStyle w:val="Emphasis"/>
        </w:rPr>
      </w:pPr>
      <w:bookmarkStart w:id="7" w:name="_Toc426557982"/>
      <w:bookmarkStart w:id="8" w:name="_Toc428013560"/>
      <w:r w:rsidRPr="00D54B28">
        <w:rPr>
          <w:rStyle w:val="Emphasis"/>
        </w:rPr>
        <w:lastRenderedPageBreak/>
        <w:t>Conceptual Framework of DDMP</w:t>
      </w:r>
      <w:bookmarkEnd w:id="7"/>
      <w:bookmarkEnd w:id="8"/>
    </w:p>
    <w:p w:rsidR="00EB6F2A" w:rsidRPr="00E70044" w:rsidRDefault="00EB6F2A" w:rsidP="00EB6F2A">
      <w:pPr>
        <w:spacing w:before="60" w:after="60" w:line="360" w:lineRule="auto"/>
        <w:ind w:left="360"/>
        <w:jc w:val="both"/>
        <w:rPr>
          <w:rFonts w:ascii="Arial" w:hAnsi="Arial" w:cs="Arial"/>
          <w:sz w:val="22"/>
          <w:szCs w:val="22"/>
        </w:rPr>
      </w:pPr>
      <w:r w:rsidRPr="00E70044">
        <w:rPr>
          <w:rFonts w:ascii="Arial" w:hAnsi="Arial" w:cs="Arial"/>
          <w:sz w:val="22"/>
          <w:szCs w:val="22"/>
        </w:rPr>
        <w:t>Bihar is India’s 12</w:t>
      </w:r>
      <w:r w:rsidRPr="00E70044">
        <w:rPr>
          <w:rFonts w:ascii="Arial" w:hAnsi="Arial" w:cs="Arial"/>
          <w:sz w:val="22"/>
          <w:szCs w:val="22"/>
          <w:vertAlign w:val="superscript"/>
        </w:rPr>
        <w:t>th</w:t>
      </w:r>
      <w:r w:rsidRPr="00E70044">
        <w:rPr>
          <w:rFonts w:ascii="Arial" w:hAnsi="Arial" w:cs="Arial"/>
          <w:sz w:val="22"/>
          <w:szCs w:val="22"/>
        </w:rPr>
        <w:t xml:space="preserve"> largest state with a geographical size at 38,202 sq mi (98,940 km2).</w:t>
      </w:r>
      <w:r w:rsidRPr="00E70044">
        <w:rPr>
          <w:rFonts w:ascii="Arial" w:hAnsi="Arial" w:cs="Arial"/>
          <w:sz w:val="22"/>
          <w:szCs w:val="22"/>
          <w:vertAlign w:val="superscript"/>
        </w:rPr>
        <w:t>1</w:t>
      </w:r>
      <w:r w:rsidR="00E70044">
        <w:rPr>
          <w:rFonts w:ascii="Arial" w:hAnsi="Arial" w:cs="Arial"/>
          <w:sz w:val="22"/>
          <w:szCs w:val="22"/>
        </w:rPr>
        <w:t xml:space="preserve"> W</w:t>
      </w:r>
      <w:r w:rsidRPr="00E70044">
        <w:rPr>
          <w:rFonts w:ascii="Arial" w:hAnsi="Arial" w:cs="Arial"/>
          <w:sz w:val="22"/>
          <w:szCs w:val="22"/>
        </w:rPr>
        <w:t>ith a total population size of 10.41 crores, it is the third largest state in India.</w:t>
      </w:r>
      <w:r w:rsidRPr="00E70044">
        <w:rPr>
          <w:rFonts w:ascii="Arial" w:hAnsi="Arial" w:cs="Arial"/>
          <w:sz w:val="22"/>
          <w:szCs w:val="22"/>
          <w:vertAlign w:val="superscript"/>
        </w:rPr>
        <w:t>2</w:t>
      </w:r>
      <w:r w:rsidR="00E70044">
        <w:rPr>
          <w:rFonts w:ascii="Arial" w:hAnsi="Arial" w:cs="Arial"/>
          <w:sz w:val="22"/>
          <w:szCs w:val="22"/>
        </w:rPr>
        <w:t xml:space="preserve"> B</w:t>
      </w:r>
      <w:r w:rsidRPr="00E70044">
        <w:rPr>
          <w:rFonts w:ascii="Arial" w:hAnsi="Arial" w:cs="Arial"/>
          <w:sz w:val="22"/>
          <w:szCs w:val="22"/>
        </w:rPr>
        <w:t>ihar is vulnerable to various kinds of disaster, in particular it is prone to Flood, Earthquake, cold wave, heat wave, cyclone, landslide etc.</w:t>
      </w:r>
      <w:r w:rsidR="00E70044">
        <w:rPr>
          <w:rFonts w:ascii="Arial" w:hAnsi="Arial" w:cs="Arial"/>
          <w:sz w:val="22"/>
          <w:szCs w:val="22"/>
        </w:rPr>
        <w:t xml:space="preserve"> </w:t>
      </w:r>
      <w:r w:rsidRPr="00E70044">
        <w:rPr>
          <w:rFonts w:ascii="Arial" w:hAnsi="Arial" w:cs="Arial"/>
          <w:sz w:val="22"/>
          <w:szCs w:val="22"/>
        </w:rPr>
        <w:t>30 districts of state fall</w:t>
      </w:r>
      <w:r w:rsidR="00E70044">
        <w:rPr>
          <w:rFonts w:ascii="Arial" w:hAnsi="Arial" w:cs="Arial"/>
          <w:sz w:val="22"/>
          <w:szCs w:val="22"/>
        </w:rPr>
        <w:t xml:space="preserve"> in seismic zone IV and zone V.</w:t>
      </w:r>
    </w:p>
    <w:p w:rsidR="00EB6F2A" w:rsidRPr="00E70044" w:rsidRDefault="00EB6F2A" w:rsidP="00E70044">
      <w:pPr>
        <w:spacing w:before="60" w:after="60" w:line="360" w:lineRule="auto"/>
        <w:ind w:firstLine="360"/>
        <w:jc w:val="both"/>
        <w:rPr>
          <w:rFonts w:ascii="Arial" w:hAnsi="Arial" w:cs="Arial"/>
          <w:sz w:val="22"/>
          <w:szCs w:val="22"/>
        </w:rPr>
      </w:pPr>
      <w:r w:rsidRPr="00E70044">
        <w:rPr>
          <w:rFonts w:ascii="Arial" w:hAnsi="Arial" w:cs="Arial"/>
          <w:sz w:val="22"/>
          <w:szCs w:val="22"/>
        </w:rPr>
        <w:t>Table below shows total disaster occurrences in Bihar (2001-2011)</w:t>
      </w:r>
      <w:r w:rsidRPr="00E70044">
        <w:rPr>
          <w:rFonts w:ascii="Arial" w:hAnsi="Arial" w:cs="Arial"/>
          <w:sz w:val="22"/>
          <w:szCs w:val="22"/>
          <w:vertAlign w:val="superscript"/>
        </w:rPr>
        <w:t>3</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1414"/>
        <w:gridCol w:w="1414"/>
        <w:gridCol w:w="1415"/>
        <w:gridCol w:w="1414"/>
        <w:gridCol w:w="1414"/>
        <w:gridCol w:w="1414"/>
      </w:tblGrid>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b/>
                <w:sz w:val="22"/>
                <w:szCs w:val="22"/>
              </w:rPr>
            </w:pPr>
            <w:r w:rsidRPr="00E70044">
              <w:rPr>
                <w:rFonts w:ascii="Arial" w:hAnsi="Arial" w:cs="Arial"/>
                <w:b/>
                <w:sz w:val="22"/>
                <w:szCs w:val="22"/>
              </w:rPr>
              <w:t>Year</w:t>
            </w:r>
          </w:p>
        </w:tc>
        <w:tc>
          <w:tcPr>
            <w:tcW w:w="1414" w:type="dxa"/>
            <w:shd w:val="clear" w:color="auto" w:fill="auto"/>
            <w:vAlign w:val="center"/>
          </w:tcPr>
          <w:p w:rsidR="00EB6F2A" w:rsidRPr="00E70044" w:rsidRDefault="00EB6F2A" w:rsidP="005A4CD9">
            <w:pPr>
              <w:jc w:val="center"/>
              <w:rPr>
                <w:rFonts w:ascii="Arial" w:hAnsi="Arial" w:cs="Arial"/>
                <w:b/>
                <w:sz w:val="22"/>
                <w:szCs w:val="22"/>
              </w:rPr>
            </w:pPr>
            <w:r w:rsidRPr="00E70044">
              <w:rPr>
                <w:rFonts w:ascii="Arial" w:hAnsi="Arial" w:cs="Arial"/>
                <w:b/>
                <w:sz w:val="22"/>
                <w:szCs w:val="22"/>
              </w:rPr>
              <w:t>Cold Wave</w:t>
            </w:r>
          </w:p>
        </w:tc>
        <w:tc>
          <w:tcPr>
            <w:tcW w:w="1414" w:type="dxa"/>
            <w:shd w:val="clear" w:color="auto" w:fill="auto"/>
            <w:vAlign w:val="center"/>
          </w:tcPr>
          <w:p w:rsidR="00EB6F2A" w:rsidRPr="00E70044" w:rsidRDefault="00EB6F2A" w:rsidP="005A4CD9">
            <w:pPr>
              <w:jc w:val="center"/>
              <w:rPr>
                <w:rFonts w:ascii="Arial" w:hAnsi="Arial" w:cs="Arial"/>
                <w:b/>
                <w:sz w:val="22"/>
                <w:szCs w:val="22"/>
              </w:rPr>
            </w:pPr>
            <w:r w:rsidRPr="00E70044">
              <w:rPr>
                <w:rFonts w:ascii="Arial" w:hAnsi="Arial" w:cs="Arial"/>
                <w:b/>
                <w:sz w:val="22"/>
                <w:szCs w:val="22"/>
              </w:rPr>
              <w:t>Cyclone</w:t>
            </w:r>
          </w:p>
        </w:tc>
        <w:tc>
          <w:tcPr>
            <w:tcW w:w="1414" w:type="dxa"/>
            <w:shd w:val="clear" w:color="auto" w:fill="auto"/>
            <w:vAlign w:val="center"/>
          </w:tcPr>
          <w:p w:rsidR="00EB6F2A" w:rsidRPr="00E70044" w:rsidRDefault="00EB6F2A" w:rsidP="005A4CD9">
            <w:pPr>
              <w:jc w:val="center"/>
              <w:rPr>
                <w:rFonts w:ascii="Arial" w:hAnsi="Arial" w:cs="Arial"/>
                <w:b/>
                <w:sz w:val="22"/>
                <w:szCs w:val="22"/>
              </w:rPr>
            </w:pPr>
            <w:r w:rsidRPr="00E70044">
              <w:rPr>
                <w:rFonts w:ascii="Arial" w:hAnsi="Arial" w:cs="Arial"/>
                <w:b/>
                <w:sz w:val="22"/>
                <w:szCs w:val="22"/>
              </w:rPr>
              <w:t>Earthquake</w:t>
            </w:r>
          </w:p>
        </w:tc>
        <w:tc>
          <w:tcPr>
            <w:tcW w:w="1414" w:type="dxa"/>
            <w:shd w:val="clear" w:color="auto" w:fill="auto"/>
            <w:vAlign w:val="center"/>
          </w:tcPr>
          <w:p w:rsidR="00EB6F2A" w:rsidRPr="00E70044" w:rsidRDefault="00EB6F2A" w:rsidP="005A4CD9">
            <w:pPr>
              <w:jc w:val="center"/>
              <w:rPr>
                <w:rFonts w:ascii="Arial" w:hAnsi="Arial" w:cs="Arial"/>
                <w:b/>
                <w:sz w:val="22"/>
                <w:szCs w:val="22"/>
              </w:rPr>
            </w:pPr>
            <w:r w:rsidRPr="00E70044">
              <w:rPr>
                <w:rFonts w:ascii="Arial" w:hAnsi="Arial" w:cs="Arial"/>
                <w:b/>
                <w:sz w:val="22"/>
                <w:szCs w:val="22"/>
              </w:rPr>
              <w:t>Flood</w:t>
            </w:r>
          </w:p>
        </w:tc>
        <w:tc>
          <w:tcPr>
            <w:tcW w:w="1414" w:type="dxa"/>
            <w:shd w:val="clear" w:color="auto" w:fill="auto"/>
            <w:vAlign w:val="center"/>
          </w:tcPr>
          <w:p w:rsidR="00EB6F2A" w:rsidRPr="00E70044" w:rsidRDefault="00EB6F2A" w:rsidP="005A4CD9">
            <w:pPr>
              <w:jc w:val="center"/>
              <w:rPr>
                <w:rFonts w:ascii="Arial" w:hAnsi="Arial" w:cs="Arial"/>
                <w:b/>
                <w:sz w:val="22"/>
                <w:szCs w:val="22"/>
              </w:rPr>
            </w:pPr>
            <w:r w:rsidRPr="00E70044">
              <w:rPr>
                <w:rFonts w:ascii="Arial" w:hAnsi="Arial" w:cs="Arial"/>
                <w:b/>
                <w:sz w:val="22"/>
                <w:szCs w:val="22"/>
              </w:rPr>
              <w:t>Heat Wave</w:t>
            </w:r>
          </w:p>
        </w:tc>
        <w:tc>
          <w:tcPr>
            <w:tcW w:w="1414" w:type="dxa"/>
            <w:shd w:val="clear" w:color="auto" w:fill="auto"/>
            <w:vAlign w:val="center"/>
          </w:tcPr>
          <w:p w:rsidR="00EB6F2A" w:rsidRPr="00E70044" w:rsidRDefault="00EB6F2A" w:rsidP="005A4CD9">
            <w:pPr>
              <w:jc w:val="center"/>
              <w:rPr>
                <w:rFonts w:ascii="Arial" w:hAnsi="Arial" w:cs="Arial"/>
                <w:b/>
                <w:sz w:val="22"/>
                <w:szCs w:val="22"/>
              </w:rPr>
            </w:pPr>
            <w:r w:rsidRPr="00E70044">
              <w:rPr>
                <w:rFonts w:ascii="Arial" w:hAnsi="Arial" w:cs="Arial"/>
                <w:b/>
                <w:sz w:val="22"/>
                <w:szCs w:val="22"/>
              </w:rPr>
              <w:t>Landslide</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2001</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27</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14</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0</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36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47</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6</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2002</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55</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4</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126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22</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2003</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176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8</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63</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70</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11</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2004</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72</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9</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0</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204</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32</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10</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2005</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27</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11</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68</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8</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2006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81</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4</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3</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52</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2007</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97</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14</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5</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477</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58</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18</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2008</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103</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4</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0</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408</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28</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0</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2009</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98</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0</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99</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46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7</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2010</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156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0</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94</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95</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9</w:t>
            </w:r>
          </w:p>
        </w:tc>
      </w:tr>
      <w:tr w:rsidR="00EB6F2A" w:rsidRPr="00E70044" w:rsidTr="005A4CD9">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2011</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174</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22</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186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86</w:t>
            </w:r>
          </w:p>
        </w:tc>
        <w:tc>
          <w:tcPr>
            <w:tcW w:w="1414" w:type="dxa"/>
            <w:shd w:val="clear" w:color="auto" w:fill="auto"/>
            <w:vAlign w:val="center"/>
          </w:tcPr>
          <w:p w:rsidR="00EB6F2A" w:rsidRPr="00E70044" w:rsidRDefault="00EB6F2A" w:rsidP="005A4CD9">
            <w:pPr>
              <w:jc w:val="center"/>
              <w:rPr>
                <w:rFonts w:ascii="Arial" w:hAnsi="Arial" w:cs="Arial"/>
                <w:sz w:val="22"/>
                <w:szCs w:val="22"/>
              </w:rPr>
            </w:pPr>
            <w:r w:rsidRPr="00E70044">
              <w:rPr>
                <w:rFonts w:ascii="Arial" w:hAnsi="Arial" w:cs="Arial"/>
                <w:sz w:val="22"/>
                <w:szCs w:val="22"/>
              </w:rPr>
              <w:t>15</w:t>
            </w:r>
          </w:p>
        </w:tc>
      </w:tr>
    </w:tbl>
    <w:p w:rsidR="00EC7E14" w:rsidRDefault="00EC7E14" w:rsidP="00EB6F2A">
      <w:pPr>
        <w:spacing w:before="60" w:after="60" w:line="360" w:lineRule="auto"/>
        <w:jc w:val="both"/>
        <w:rPr>
          <w:rFonts w:ascii="Arial" w:hAnsi="Arial" w:cs="Arial"/>
          <w:sz w:val="22"/>
          <w:szCs w:val="22"/>
          <w:lang w:val="en-AU"/>
        </w:rPr>
      </w:pPr>
    </w:p>
    <w:p w:rsidR="00EB6F2A" w:rsidRPr="00E70044" w:rsidRDefault="00EC7E14" w:rsidP="00EB6F2A">
      <w:pPr>
        <w:spacing w:before="60" w:after="60" w:line="360" w:lineRule="auto"/>
        <w:jc w:val="both"/>
        <w:rPr>
          <w:rFonts w:ascii="Arial" w:hAnsi="Arial" w:cs="Arial"/>
          <w:sz w:val="22"/>
          <w:szCs w:val="22"/>
          <w:highlight w:val="yellow"/>
          <w:lang w:val="en-AU"/>
        </w:rPr>
      </w:pPr>
      <w:r>
        <w:rPr>
          <w:rFonts w:ascii="Arial" w:hAnsi="Arial" w:cs="Arial"/>
          <w:noProof/>
          <w:sz w:val="22"/>
          <w:szCs w:val="22"/>
          <w:lang w:val="en-IN" w:eastAsia="en-IN" w:bidi="hi-IN"/>
        </w:rPr>
        <w:drawing>
          <wp:anchor distT="0" distB="0" distL="114300" distR="114300" simplePos="0" relativeHeight="251678720" behindDoc="0" locked="0" layoutInCell="1" allowOverlap="1">
            <wp:simplePos x="0" y="0"/>
            <wp:positionH relativeFrom="margin">
              <wp:align>center</wp:align>
            </wp:positionH>
            <wp:positionV relativeFrom="paragraph">
              <wp:posOffset>282575</wp:posOffset>
            </wp:positionV>
            <wp:extent cx="6074410" cy="3763645"/>
            <wp:effectExtent l="19050" t="0" r="254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4410" cy="3763645"/>
                    </a:xfrm>
                    <a:prstGeom prst="rect">
                      <a:avLst/>
                    </a:prstGeom>
                    <a:noFill/>
                    <a:ln>
                      <a:noFill/>
                    </a:ln>
                  </pic:spPr>
                </pic:pic>
              </a:graphicData>
            </a:graphic>
          </wp:anchor>
        </w:drawing>
      </w:r>
      <w:r w:rsidR="00EB6F2A" w:rsidRPr="00E70044">
        <w:rPr>
          <w:rFonts w:ascii="Arial" w:hAnsi="Arial" w:cs="Arial"/>
          <w:sz w:val="22"/>
          <w:szCs w:val="22"/>
          <w:lang w:val="en-AU"/>
        </w:rPr>
        <w:t>Picture below presents multi hazard zones in Bihar</w:t>
      </w:r>
      <w:r w:rsidR="00EB6F2A" w:rsidRPr="00E70044">
        <w:rPr>
          <w:rFonts w:ascii="Arial" w:hAnsi="Arial" w:cs="Arial"/>
          <w:sz w:val="22"/>
          <w:szCs w:val="22"/>
          <w:vertAlign w:val="superscript"/>
          <w:lang w:val="en-AU"/>
        </w:rPr>
        <w:t>4</w:t>
      </w:r>
    </w:p>
    <w:p w:rsidR="00EB6F2A" w:rsidRPr="00E70044" w:rsidRDefault="00EB6F2A" w:rsidP="00EB6F2A">
      <w:pPr>
        <w:spacing w:before="60" w:after="60" w:line="360" w:lineRule="auto"/>
        <w:jc w:val="both"/>
        <w:rPr>
          <w:rFonts w:ascii="Arial" w:hAnsi="Arial" w:cs="Arial"/>
          <w:sz w:val="22"/>
          <w:szCs w:val="22"/>
          <w:highlight w:val="yellow"/>
          <w:lang w:val="en-AU"/>
        </w:rPr>
      </w:pPr>
    </w:p>
    <w:p w:rsidR="00EB6F2A" w:rsidRPr="00E70044" w:rsidRDefault="00EB6F2A" w:rsidP="00EB6F2A">
      <w:pPr>
        <w:spacing w:before="60" w:after="60" w:line="360" w:lineRule="auto"/>
        <w:ind w:left="360"/>
        <w:jc w:val="both"/>
        <w:rPr>
          <w:rFonts w:ascii="Arial" w:hAnsi="Arial" w:cs="Arial"/>
          <w:sz w:val="22"/>
          <w:szCs w:val="22"/>
          <w:lang w:val="en-AU"/>
        </w:rPr>
      </w:pPr>
      <w:r w:rsidRPr="00E70044">
        <w:rPr>
          <w:rFonts w:ascii="Arial" w:hAnsi="Arial" w:cs="Arial"/>
          <w:sz w:val="22"/>
          <w:szCs w:val="22"/>
          <w:lang w:val="en-AU"/>
        </w:rPr>
        <w:t xml:space="preserve">The multi-disaster prone state of Bihar requires a multi-disciplinary approach to deal with various disasters with active participation from various stakeholders. It requires a continuous </w:t>
      </w:r>
      <w:r w:rsidRPr="00E70044">
        <w:rPr>
          <w:rFonts w:ascii="Arial" w:hAnsi="Arial" w:cs="Arial"/>
          <w:sz w:val="22"/>
          <w:szCs w:val="22"/>
          <w:lang w:val="en-AU"/>
        </w:rPr>
        <w:lastRenderedPageBreak/>
        <w:t>and integrated process of planning, organising, coordinating and implementing measures that are necessary for risk prevention, mitigation of risk impacts, preparing to face the disaster event, response, rehabilitation and reconstruction.</w:t>
      </w:r>
      <w:r w:rsidRPr="00E70044">
        <w:rPr>
          <w:rFonts w:ascii="Arial" w:hAnsi="Arial" w:cs="Arial"/>
          <w:sz w:val="22"/>
          <w:szCs w:val="22"/>
          <w:vertAlign w:val="superscript"/>
          <w:lang w:val="en-AU"/>
        </w:rPr>
        <w:t>4</w:t>
      </w:r>
    </w:p>
    <w:p w:rsidR="00EB6F2A" w:rsidRPr="00E70044" w:rsidRDefault="00EB6F2A" w:rsidP="00EB6F2A">
      <w:pPr>
        <w:spacing w:before="60" w:after="60" w:line="360" w:lineRule="auto"/>
        <w:ind w:left="360"/>
        <w:jc w:val="both"/>
        <w:rPr>
          <w:rFonts w:ascii="Arial" w:hAnsi="Arial" w:cs="Arial"/>
          <w:sz w:val="22"/>
          <w:szCs w:val="22"/>
          <w:lang w:val="en-AU"/>
        </w:rPr>
      </w:pPr>
      <w:r w:rsidRPr="00E70044">
        <w:rPr>
          <w:rFonts w:ascii="Arial" w:hAnsi="Arial" w:cs="Arial"/>
          <w:sz w:val="22"/>
          <w:szCs w:val="22"/>
          <w:lang w:val="en-AU"/>
        </w:rPr>
        <w:t>National Disaster Management Act, 2005 mandates for development of comprehensive and holistic District Disaster Management Plan (DDMP) in all states of India at State, District and Village level. After the DM Act 2005 was enacted, concept of DM in Bihar has undergone paradigm shift towards prevention, reduction or mitigation, preparedness, quick response, rescue, relief &amp; reconstruction to reduce negative impact of disasters.</w:t>
      </w:r>
    </w:p>
    <w:p w:rsidR="00EB6F2A" w:rsidRPr="00E70044" w:rsidRDefault="00EB6F2A" w:rsidP="00EB6F2A">
      <w:pPr>
        <w:spacing w:before="60" w:after="60" w:line="360" w:lineRule="auto"/>
        <w:ind w:left="360"/>
        <w:jc w:val="both"/>
        <w:rPr>
          <w:rFonts w:ascii="Arial" w:hAnsi="Arial" w:cs="Arial"/>
          <w:sz w:val="22"/>
          <w:szCs w:val="22"/>
          <w:lang w:val="en-AU"/>
        </w:rPr>
      </w:pPr>
      <w:r w:rsidRPr="00E70044">
        <w:rPr>
          <w:rFonts w:ascii="Arial" w:hAnsi="Arial" w:cs="Arial"/>
          <w:sz w:val="22"/>
          <w:szCs w:val="22"/>
          <w:lang w:val="en-AU"/>
        </w:rPr>
        <w:t>In pursuance to Section 31 (1) of the Disaster Management Act 2005, the Government of Bihar has decided to prepare District Disaster Management Plan for all districts of Bihar. The National Framework for development of DDMPs, developed by the National Advisory Body for DDMPs – under the leadership of National Disaster Management Authority, forms the basis for development / revision of DDMPs in all the districts in Bihar.</w:t>
      </w:r>
    </w:p>
    <w:p w:rsidR="00EB6F2A" w:rsidRPr="00E70044" w:rsidRDefault="00EB6F2A" w:rsidP="00EB6F2A">
      <w:pPr>
        <w:spacing w:before="60" w:after="60" w:line="360" w:lineRule="auto"/>
        <w:ind w:left="360"/>
        <w:jc w:val="both"/>
        <w:rPr>
          <w:rFonts w:ascii="Arial" w:hAnsi="Arial" w:cs="Arial"/>
          <w:sz w:val="22"/>
          <w:szCs w:val="22"/>
          <w:lang w:val="en-AU"/>
        </w:rPr>
      </w:pPr>
      <w:r w:rsidRPr="00E70044">
        <w:rPr>
          <w:rFonts w:ascii="Arial" w:hAnsi="Arial" w:cs="Arial"/>
          <w:sz w:val="22"/>
          <w:szCs w:val="22"/>
          <w:lang w:val="en-AU"/>
        </w:rPr>
        <w:t>Bihar State Disaster Management Authority (BSDMA) is the nodal agency for management for all disasters and oversee</w:t>
      </w:r>
      <w:r w:rsidR="00197AF6">
        <w:rPr>
          <w:rFonts w:ascii="Arial" w:hAnsi="Arial" w:cs="Arial"/>
          <w:sz w:val="22"/>
          <w:szCs w:val="22"/>
          <w:lang w:val="en-AU"/>
        </w:rPr>
        <w:t>s</w:t>
      </w:r>
      <w:r w:rsidRPr="00E70044">
        <w:rPr>
          <w:rFonts w:ascii="Arial" w:hAnsi="Arial" w:cs="Arial"/>
          <w:sz w:val="22"/>
          <w:szCs w:val="22"/>
          <w:lang w:val="en-AU"/>
        </w:rPr>
        <w:t xml:space="preserve"> the preparedness of the state in the four stages of disaster management:</w:t>
      </w:r>
    </w:p>
    <w:p w:rsidR="00EB6F2A" w:rsidRPr="00E70044" w:rsidRDefault="00EB6F2A" w:rsidP="001C3519">
      <w:pPr>
        <w:numPr>
          <w:ilvl w:val="0"/>
          <w:numId w:val="5"/>
        </w:numPr>
        <w:spacing w:before="60" w:after="60" w:line="360" w:lineRule="auto"/>
        <w:jc w:val="both"/>
        <w:rPr>
          <w:rFonts w:ascii="Arial" w:hAnsi="Arial" w:cs="Arial"/>
          <w:sz w:val="22"/>
          <w:szCs w:val="22"/>
          <w:lang w:val="en-AU"/>
        </w:rPr>
      </w:pPr>
      <w:r w:rsidRPr="00E70044">
        <w:rPr>
          <w:rFonts w:ascii="Arial" w:hAnsi="Arial" w:cs="Arial"/>
          <w:sz w:val="22"/>
          <w:szCs w:val="22"/>
          <w:lang w:val="en-AU"/>
        </w:rPr>
        <w:t>Mitigation</w:t>
      </w:r>
    </w:p>
    <w:p w:rsidR="00EB6F2A" w:rsidRPr="00E70044" w:rsidRDefault="00EB6F2A" w:rsidP="001C3519">
      <w:pPr>
        <w:numPr>
          <w:ilvl w:val="0"/>
          <w:numId w:val="5"/>
        </w:numPr>
        <w:spacing w:before="60" w:after="60" w:line="360" w:lineRule="auto"/>
        <w:jc w:val="both"/>
        <w:rPr>
          <w:rFonts w:ascii="Arial" w:hAnsi="Arial" w:cs="Arial"/>
          <w:sz w:val="22"/>
          <w:szCs w:val="22"/>
          <w:lang w:val="en-AU"/>
        </w:rPr>
      </w:pPr>
      <w:r w:rsidRPr="00E70044">
        <w:rPr>
          <w:rFonts w:ascii="Arial" w:hAnsi="Arial" w:cs="Arial"/>
          <w:sz w:val="22"/>
          <w:szCs w:val="22"/>
          <w:lang w:val="en-AU"/>
        </w:rPr>
        <w:t>Preparation</w:t>
      </w:r>
    </w:p>
    <w:p w:rsidR="00EB6F2A" w:rsidRPr="00E70044" w:rsidRDefault="00EB6F2A" w:rsidP="001C3519">
      <w:pPr>
        <w:numPr>
          <w:ilvl w:val="0"/>
          <w:numId w:val="5"/>
        </w:numPr>
        <w:spacing w:before="60" w:after="60" w:line="360" w:lineRule="auto"/>
        <w:jc w:val="both"/>
        <w:rPr>
          <w:rFonts w:ascii="Arial" w:hAnsi="Arial" w:cs="Arial"/>
          <w:sz w:val="22"/>
          <w:szCs w:val="22"/>
          <w:lang w:val="en-AU"/>
        </w:rPr>
      </w:pPr>
      <w:r w:rsidRPr="00E70044">
        <w:rPr>
          <w:rFonts w:ascii="Arial" w:hAnsi="Arial" w:cs="Arial"/>
          <w:sz w:val="22"/>
          <w:szCs w:val="22"/>
          <w:lang w:val="en-AU"/>
        </w:rPr>
        <w:t xml:space="preserve">Response </w:t>
      </w:r>
    </w:p>
    <w:p w:rsidR="00EB6F2A" w:rsidRPr="00E70044" w:rsidRDefault="00EB6F2A" w:rsidP="001C3519">
      <w:pPr>
        <w:numPr>
          <w:ilvl w:val="0"/>
          <w:numId w:val="5"/>
        </w:numPr>
        <w:spacing w:before="60" w:after="60" w:line="360" w:lineRule="auto"/>
        <w:jc w:val="both"/>
        <w:rPr>
          <w:rFonts w:ascii="Arial" w:hAnsi="Arial" w:cs="Arial"/>
          <w:sz w:val="22"/>
          <w:szCs w:val="22"/>
          <w:lang w:val="en-AU"/>
        </w:rPr>
      </w:pPr>
      <w:r w:rsidRPr="00E70044">
        <w:rPr>
          <w:rFonts w:ascii="Arial" w:hAnsi="Arial" w:cs="Arial"/>
          <w:sz w:val="22"/>
          <w:szCs w:val="22"/>
          <w:lang w:val="en-AU"/>
        </w:rPr>
        <w:t>Recovery &amp; rehabilitation</w:t>
      </w:r>
    </w:p>
    <w:p w:rsidR="00DB0091" w:rsidRDefault="00DB0091" w:rsidP="00DB0091">
      <w:pPr>
        <w:spacing w:before="60" w:after="60" w:line="360" w:lineRule="auto"/>
        <w:ind w:left="360"/>
        <w:jc w:val="both"/>
        <w:rPr>
          <w:rFonts w:ascii="Arial" w:hAnsi="Arial" w:cs="Arial"/>
          <w:sz w:val="22"/>
          <w:szCs w:val="22"/>
          <w:lang w:val="en-AU"/>
        </w:rPr>
      </w:pPr>
      <w:r>
        <w:rPr>
          <w:rFonts w:ascii="Arial" w:hAnsi="Arial" w:cs="Arial"/>
          <w:sz w:val="22"/>
          <w:szCs w:val="22"/>
          <w:lang w:val="en-AU"/>
        </w:rPr>
        <w:t xml:space="preserve">In view of the multi-hazard context of the state of Bihar, as well as the emerging risks of future hazards, largely climate change issues, rapid urbanization, increasing resource pressure etc., </w:t>
      </w:r>
      <w:r w:rsidRPr="00DB0091">
        <w:rPr>
          <w:rFonts w:ascii="Arial" w:hAnsi="Arial" w:cs="Arial"/>
          <w:sz w:val="22"/>
          <w:szCs w:val="22"/>
          <w:lang w:val="en-AU"/>
        </w:rPr>
        <w:t>the development of DDMPs for the selected districts needs to be done in a comprehensive, practical, participatory, and action oriented approach so that the plan becomes a useful reference document for the district authorities both, at time of a disaster, as well as during the peace time when risk reduction, mitigation and capacity building actions may be undertaken. The plan will consider the vulnerabilities of the districts and the disaster history to take a reference, and look forward to the emerging future risks of climate change as well to ensure that enough and appropriate measures are taken to mitigate those risks in future.</w:t>
      </w:r>
    </w:p>
    <w:p w:rsidR="00557156" w:rsidRPr="00DB0091" w:rsidRDefault="00557156" w:rsidP="00DB0091">
      <w:pPr>
        <w:spacing w:before="60" w:after="60" w:line="360" w:lineRule="auto"/>
        <w:ind w:left="360"/>
        <w:jc w:val="both"/>
        <w:rPr>
          <w:rFonts w:ascii="Arial" w:hAnsi="Arial" w:cs="Arial"/>
          <w:sz w:val="22"/>
          <w:szCs w:val="22"/>
          <w:lang w:val="en-AU"/>
        </w:rPr>
      </w:pPr>
    </w:p>
    <w:p w:rsidR="00BD045F" w:rsidRDefault="00BD045F">
      <w:pPr>
        <w:rPr>
          <w:rFonts w:ascii="Arial" w:hAnsi="Arial" w:cs="Arial"/>
          <w:color w:val="FF0000"/>
          <w:sz w:val="20"/>
          <w:szCs w:val="20"/>
        </w:rPr>
      </w:pPr>
      <w:r>
        <w:rPr>
          <w:rFonts w:ascii="Arial" w:hAnsi="Arial" w:cs="Arial"/>
          <w:color w:val="FF0000"/>
          <w:sz w:val="20"/>
          <w:szCs w:val="20"/>
        </w:rPr>
        <w:br w:type="page"/>
      </w:r>
    </w:p>
    <w:p w:rsidR="00B211F5" w:rsidRPr="00BD045F" w:rsidRDefault="00B211F5" w:rsidP="001C3519">
      <w:pPr>
        <w:pStyle w:val="Heading2"/>
        <w:numPr>
          <w:ilvl w:val="0"/>
          <w:numId w:val="22"/>
        </w:numPr>
        <w:rPr>
          <w:rStyle w:val="Emphasis"/>
        </w:rPr>
      </w:pPr>
      <w:bookmarkStart w:id="9" w:name="_Toc426557983"/>
      <w:bookmarkStart w:id="10" w:name="_Toc428013561"/>
      <w:r w:rsidRPr="00BD045F">
        <w:rPr>
          <w:rStyle w:val="Emphasis"/>
        </w:rPr>
        <w:lastRenderedPageBreak/>
        <w:t>Scope of the Project</w:t>
      </w:r>
      <w:bookmarkEnd w:id="9"/>
      <w:bookmarkEnd w:id="10"/>
    </w:p>
    <w:p w:rsidR="008B5CE3" w:rsidRPr="008B5CE3" w:rsidRDefault="008B5CE3" w:rsidP="008B5CE3">
      <w:pPr>
        <w:spacing w:before="60" w:after="60" w:line="360" w:lineRule="auto"/>
        <w:ind w:left="360"/>
        <w:jc w:val="both"/>
        <w:rPr>
          <w:rFonts w:ascii="Arial" w:hAnsi="Arial" w:cs="Arial"/>
          <w:sz w:val="22"/>
          <w:szCs w:val="22"/>
          <w:lang w:val="en-AU"/>
        </w:rPr>
      </w:pPr>
      <w:r w:rsidRPr="008B5CE3">
        <w:rPr>
          <w:rFonts w:ascii="Arial" w:hAnsi="Arial" w:cs="Arial"/>
          <w:sz w:val="22"/>
          <w:szCs w:val="22"/>
          <w:lang w:val="en-AU"/>
        </w:rPr>
        <w:t>The multi-disaster prone state of Bihar requires a multi-disciplinary, comprehensive, participatory and practical approach to efficiently deal with the negative impacts of these disasters on the communities. It requires a continuous and integrated process of planning, organizing, coordinating and implementing measures that are necessary for risk prevention, mitigation, preparation (preparedness), response, rehabilitation and reconstruction. In all efforts, it is crucial to integrate/mainstream measures of disaster risk reduction (DRR) and climate change adaptation (CCA) so as to build the resilience of the vulnerable communities.</w:t>
      </w:r>
    </w:p>
    <w:p w:rsidR="008B5CE3" w:rsidRPr="008B5CE3" w:rsidRDefault="009967CE" w:rsidP="008B5CE3">
      <w:pPr>
        <w:spacing w:before="60" w:after="60" w:line="360" w:lineRule="auto"/>
        <w:ind w:left="360"/>
        <w:jc w:val="both"/>
        <w:rPr>
          <w:rFonts w:ascii="Arial" w:hAnsi="Arial" w:cs="Arial"/>
          <w:sz w:val="22"/>
          <w:szCs w:val="22"/>
          <w:lang w:val="en-AU"/>
        </w:rPr>
      </w:pPr>
      <w:r>
        <w:rPr>
          <w:rFonts w:ascii="Arial" w:hAnsi="Arial" w:cs="Arial"/>
          <w:sz w:val="22"/>
          <w:szCs w:val="22"/>
          <w:lang w:val="en-AU"/>
        </w:rPr>
        <w:t>Below is a mention of the scope of work in this project:</w:t>
      </w:r>
    </w:p>
    <w:p w:rsidR="00B211F5" w:rsidRPr="009967CE" w:rsidRDefault="00B211F5" w:rsidP="001C3519">
      <w:pPr>
        <w:pStyle w:val="NoSpacing"/>
        <w:numPr>
          <w:ilvl w:val="0"/>
          <w:numId w:val="8"/>
        </w:numPr>
        <w:spacing w:line="360" w:lineRule="auto"/>
        <w:jc w:val="both"/>
        <w:rPr>
          <w:rFonts w:ascii="Arial" w:hAnsi="Arial" w:cs="Arial"/>
        </w:rPr>
      </w:pPr>
      <w:r w:rsidRPr="009967CE">
        <w:rPr>
          <w:rFonts w:ascii="Arial" w:hAnsi="Arial" w:cs="Arial"/>
        </w:rPr>
        <w:t xml:space="preserve">Preparation of the DDMPs for the districts will be </w:t>
      </w:r>
      <w:r w:rsidRPr="009967CE">
        <w:rPr>
          <w:rFonts w:ascii="Arial" w:hAnsi="Arial" w:cs="Arial"/>
          <w:b/>
          <w:bCs/>
        </w:rPr>
        <w:t>in compliance with the guidelines of the DM Act 2005</w:t>
      </w:r>
      <w:r w:rsidRPr="009967CE">
        <w:rPr>
          <w:rFonts w:ascii="Arial" w:hAnsi="Arial" w:cs="Arial"/>
        </w:rPr>
        <w:t xml:space="preserve"> and the structure of the </w:t>
      </w:r>
      <w:r w:rsidRPr="009967CE">
        <w:rPr>
          <w:rFonts w:ascii="Arial" w:hAnsi="Arial" w:cs="Arial"/>
          <w:b/>
          <w:bCs/>
        </w:rPr>
        <w:t>report will be as per the model DDMP of Madhubani developed by BSDMA</w:t>
      </w:r>
    </w:p>
    <w:p w:rsidR="00B211F5" w:rsidRPr="009967CE" w:rsidRDefault="00B211F5" w:rsidP="001C3519">
      <w:pPr>
        <w:pStyle w:val="NoSpacing"/>
        <w:numPr>
          <w:ilvl w:val="0"/>
          <w:numId w:val="8"/>
        </w:numPr>
        <w:spacing w:line="360" w:lineRule="auto"/>
        <w:jc w:val="both"/>
        <w:rPr>
          <w:rFonts w:ascii="Arial" w:hAnsi="Arial" w:cs="Arial"/>
        </w:rPr>
      </w:pPr>
      <w:r w:rsidRPr="009967CE">
        <w:rPr>
          <w:rFonts w:ascii="Arial" w:hAnsi="Arial" w:cs="Arial"/>
        </w:rPr>
        <w:t>While preparing the DDMPs, special attention will be given to Section 31 (1) of the Act, in addition  to other provisions of the DM Act 2005</w:t>
      </w:r>
    </w:p>
    <w:p w:rsidR="00B211F5" w:rsidRPr="009967CE" w:rsidRDefault="00B211F5" w:rsidP="001C3519">
      <w:pPr>
        <w:pStyle w:val="NoSpacing"/>
        <w:numPr>
          <w:ilvl w:val="0"/>
          <w:numId w:val="8"/>
        </w:numPr>
        <w:spacing w:line="360" w:lineRule="auto"/>
        <w:jc w:val="both"/>
        <w:rPr>
          <w:rFonts w:ascii="Arial" w:hAnsi="Arial" w:cs="Arial"/>
        </w:rPr>
      </w:pPr>
      <w:r w:rsidRPr="009967CE">
        <w:rPr>
          <w:rFonts w:ascii="Arial" w:hAnsi="Arial" w:cs="Arial"/>
        </w:rPr>
        <w:t>In addition to the above mentioned provisions of the Act, the DDMP will also include –</w:t>
      </w:r>
    </w:p>
    <w:p w:rsidR="00B211F5" w:rsidRPr="009967CE" w:rsidRDefault="00B211F5" w:rsidP="001C3519">
      <w:pPr>
        <w:pStyle w:val="NoSpacing"/>
        <w:numPr>
          <w:ilvl w:val="1"/>
          <w:numId w:val="9"/>
        </w:numPr>
        <w:spacing w:line="360" w:lineRule="auto"/>
        <w:jc w:val="both"/>
        <w:rPr>
          <w:rFonts w:ascii="Arial" w:hAnsi="Arial" w:cs="Arial"/>
        </w:rPr>
      </w:pPr>
      <w:r w:rsidRPr="009967CE">
        <w:rPr>
          <w:rFonts w:ascii="Arial" w:hAnsi="Arial" w:cs="Arial"/>
        </w:rPr>
        <w:t>The manner in which DRR could be integrated with the development plans &amp; projects of the</w:t>
      </w:r>
      <w:r w:rsidR="00895CE2">
        <w:rPr>
          <w:rFonts w:ascii="Arial" w:hAnsi="Arial" w:cs="Arial"/>
        </w:rPr>
        <w:t xml:space="preserve"> districts &amp;</w:t>
      </w:r>
      <w:r w:rsidRPr="009967CE">
        <w:rPr>
          <w:rFonts w:ascii="Arial" w:hAnsi="Arial" w:cs="Arial"/>
        </w:rPr>
        <w:t xml:space="preserve"> Govt. of Bihar.</w:t>
      </w:r>
    </w:p>
    <w:p w:rsidR="00B211F5" w:rsidRPr="009967CE" w:rsidRDefault="00B211F5" w:rsidP="001C3519">
      <w:pPr>
        <w:pStyle w:val="NoSpacing"/>
        <w:numPr>
          <w:ilvl w:val="1"/>
          <w:numId w:val="9"/>
        </w:numPr>
        <w:spacing w:line="360" w:lineRule="auto"/>
        <w:jc w:val="both"/>
        <w:rPr>
          <w:rFonts w:ascii="Arial" w:hAnsi="Arial" w:cs="Arial"/>
        </w:rPr>
      </w:pPr>
      <w:r w:rsidRPr="009967CE">
        <w:rPr>
          <w:rFonts w:ascii="Arial" w:hAnsi="Arial" w:cs="Arial"/>
        </w:rPr>
        <w:t>Strategies for strengthening institutional and functional capacities of District Disaster Management Authorities (DDMAs).</w:t>
      </w:r>
    </w:p>
    <w:p w:rsidR="00B211F5" w:rsidRPr="009967CE" w:rsidRDefault="00B211F5" w:rsidP="001C3519">
      <w:pPr>
        <w:pStyle w:val="NoSpacing"/>
        <w:numPr>
          <w:ilvl w:val="1"/>
          <w:numId w:val="9"/>
        </w:numPr>
        <w:spacing w:line="360" w:lineRule="auto"/>
        <w:jc w:val="both"/>
        <w:rPr>
          <w:rFonts w:ascii="Arial" w:hAnsi="Arial" w:cs="Arial"/>
        </w:rPr>
      </w:pPr>
      <w:r w:rsidRPr="009967CE">
        <w:rPr>
          <w:rFonts w:ascii="Arial" w:hAnsi="Arial" w:cs="Arial"/>
        </w:rPr>
        <w:t>The roles and responsibilities for the different stakeholders, other than government departments, during different disasters.</w:t>
      </w:r>
    </w:p>
    <w:p w:rsidR="00B211F5" w:rsidRPr="009967CE" w:rsidRDefault="00B211F5" w:rsidP="001C3519">
      <w:pPr>
        <w:pStyle w:val="NoSpacing"/>
        <w:numPr>
          <w:ilvl w:val="1"/>
          <w:numId w:val="9"/>
        </w:numPr>
        <w:spacing w:line="360" w:lineRule="auto"/>
        <w:jc w:val="both"/>
        <w:rPr>
          <w:rFonts w:ascii="Arial" w:hAnsi="Arial" w:cs="Arial"/>
        </w:rPr>
      </w:pPr>
      <w:r w:rsidRPr="009967CE">
        <w:rPr>
          <w:rFonts w:ascii="Arial" w:hAnsi="Arial" w:cs="Arial"/>
        </w:rPr>
        <w:t>The roles and responsibilities for different government departments at the time of disasters.</w:t>
      </w:r>
    </w:p>
    <w:p w:rsidR="00B211F5" w:rsidRPr="009967CE" w:rsidRDefault="00B211F5" w:rsidP="001C3519">
      <w:pPr>
        <w:pStyle w:val="NoSpacing"/>
        <w:numPr>
          <w:ilvl w:val="1"/>
          <w:numId w:val="9"/>
        </w:numPr>
        <w:spacing w:line="360" w:lineRule="auto"/>
        <w:jc w:val="both"/>
        <w:rPr>
          <w:rFonts w:ascii="Arial" w:hAnsi="Arial" w:cs="Arial"/>
        </w:rPr>
      </w:pPr>
      <w:r w:rsidRPr="009967CE">
        <w:rPr>
          <w:rFonts w:ascii="Arial" w:hAnsi="Arial" w:cs="Arial"/>
        </w:rPr>
        <w:t>Processes to strengthen the early warning system for different disasters at the district level.</w:t>
      </w:r>
    </w:p>
    <w:p w:rsidR="00B211F5" w:rsidRPr="009967CE" w:rsidRDefault="00B211F5" w:rsidP="001C3519">
      <w:pPr>
        <w:pStyle w:val="NoSpacing"/>
        <w:numPr>
          <w:ilvl w:val="1"/>
          <w:numId w:val="9"/>
        </w:numPr>
        <w:spacing w:line="360" w:lineRule="auto"/>
        <w:jc w:val="both"/>
        <w:rPr>
          <w:rFonts w:ascii="Arial" w:hAnsi="Arial" w:cs="Arial"/>
        </w:rPr>
      </w:pPr>
      <w:r w:rsidRPr="009967CE">
        <w:rPr>
          <w:rFonts w:ascii="Arial" w:hAnsi="Arial" w:cs="Arial"/>
        </w:rPr>
        <w:t>The financial resources that will be required to fund the disaster mitigation efforts and the fund deployment mechanism will be detailed</w:t>
      </w:r>
    </w:p>
    <w:p w:rsidR="00B211F5" w:rsidRPr="009967CE" w:rsidRDefault="00B211F5" w:rsidP="001C3519">
      <w:pPr>
        <w:pStyle w:val="NoSpacing"/>
        <w:numPr>
          <w:ilvl w:val="0"/>
          <w:numId w:val="8"/>
        </w:numPr>
        <w:spacing w:line="360" w:lineRule="auto"/>
        <w:jc w:val="both"/>
        <w:rPr>
          <w:rFonts w:ascii="Arial" w:hAnsi="Arial" w:cs="Arial"/>
        </w:rPr>
      </w:pPr>
      <w:r w:rsidRPr="009967CE">
        <w:rPr>
          <w:rFonts w:ascii="Arial" w:hAnsi="Arial" w:cs="Arial"/>
        </w:rPr>
        <w:t>The DDMP shall be prepared in Hindi with commonly used terminologies in English.</w:t>
      </w:r>
    </w:p>
    <w:p w:rsidR="00B211F5" w:rsidRPr="009967CE" w:rsidRDefault="00B211F5" w:rsidP="001C3519">
      <w:pPr>
        <w:pStyle w:val="NoSpacing"/>
        <w:numPr>
          <w:ilvl w:val="0"/>
          <w:numId w:val="8"/>
        </w:numPr>
        <w:spacing w:line="360" w:lineRule="auto"/>
        <w:jc w:val="both"/>
        <w:rPr>
          <w:rFonts w:ascii="Arial" w:hAnsi="Arial" w:cs="Arial"/>
        </w:rPr>
      </w:pPr>
      <w:r w:rsidRPr="009967CE">
        <w:rPr>
          <w:rFonts w:ascii="Arial" w:hAnsi="Arial" w:cs="Arial"/>
        </w:rPr>
        <w:t>The consultant will provide strategies and names of the resource persons to be deployed for the proposed work of DDMP preparation. In addition, the consultant will provide consent letter for commitment of their time.</w:t>
      </w:r>
    </w:p>
    <w:p w:rsidR="009967CE" w:rsidRDefault="009967CE" w:rsidP="009967CE">
      <w:pPr>
        <w:pStyle w:val="NoSpacing"/>
        <w:spacing w:line="360" w:lineRule="auto"/>
        <w:ind w:left="360"/>
        <w:jc w:val="both"/>
        <w:rPr>
          <w:rFonts w:ascii="Arial" w:hAnsi="Arial" w:cs="Arial"/>
        </w:rPr>
      </w:pPr>
      <w:r w:rsidRPr="009967CE">
        <w:rPr>
          <w:rFonts w:ascii="Arial" w:hAnsi="Arial" w:cs="Arial"/>
        </w:rPr>
        <w:t>It is carefully planned that the approaches and methodologies will be adopted consciously for a meaningful and structured analysis which includes integrated approach, consideration of multi-hazard vulnerabilities, adopting consultative processes, and being innovative in the strategy and implementation.</w:t>
      </w:r>
    </w:p>
    <w:p w:rsidR="00371136" w:rsidRDefault="00371136" w:rsidP="009967CE">
      <w:pPr>
        <w:pStyle w:val="NoSpacing"/>
        <w:spacing w:line="360" w:lineRule="auto"/>
        <w:ind w:left="360"/>
        <w:jc w:val="both"/>
        <w:rPr>
          <w:rFonts w:ascii="Arial" w:hAnsi="Arial" w:cs="Arial"/>
        </w:rPr>
      </w:pPr>
      <w:r>
        <w:rPr>
          <w:rFonts w:ascii="Arial" w:hAnsi="Arial" w:cs="Arial"/>
        </w:rPr>
        <w:lastRenderedPageBreak/>
        <w:t>The plan will also consider the issues of the village level for which a comprehensive hazard vulnerability capacity analysis (HVCA) will be conducted in 5 most vulnerable villages (selected for a sample study of the multi-hazard vulnerabilities and risks in the districts. This will also integrate planning process at various levels including the village, block and district level. Integration of plans of the line department and critical lifeline services shall also be part of the planning process.</w:t>
      </w:r>
    </w:p>
    <w:p w:rsidR="00371136" w:rsidRPr="009967CE" w:rsidRDefault="00371136" w:rsidP="009967CE">
      <w:pPr>
        <w:pStyle w:val="NoSpacing"/>
        <w:spacing w:line="360" w:lineRule="auto"/>
        <w:ind w:left="360"/>
        <w:jc w:val="both"/>
        <w:rPr>
          <w:rFonts w:ascii="Arial" w:hAnsi="Arial" w:cs="Arial"/>
        </w:rPr>
      </w:pPr>
    </w:p>
    <w:p w:rsidR="009967CE" w:rsidRDefault="009967CE" w:rsidP="009967CE">
      <w:pPr>
        <w:pStyle w:val="NoSpacing"/>
        <w:spacing w:line="360" w:lineRule="auto"/>
        <w:ind w:left="360"/>
        <w:jc w:val="both"/>
        <w:rPr>
          <w:rFonts w:ascii="Arial" w:hAnsi="Arial" w:cs="Arial"/>
        </w:rPr>
      </w:pPr>
      <w:r w:rsidRPr="009967CE">
        <w:rPr>
          <w:rFonts w:ascii="Arial" w:hAnsi="Arial" w:cs="Arial"/>
        </w:rPr>
        <w:t>Preparation of the DDMPs will be in compliance with the guidelines of the DM Act 2005 and the structure of the report will be as per the model DDMP of Madhubani developed by BSDMA. While preparing the DDMPs, special attention will be given to Section 31 (1) of the Act, in addition to other provisions of the DM Act 2005.</w:t>
      </w:r>
    </w:p>
    <w:p w:rsidR="00096EFC" w:rsidRDefault="00096EFC" w:rsidP="009967CE">
      <w:pPr>
        <w:pStyle w:val="NoSpacing"/>
        <w:spacing w:line="360" w:lineRule="auto"/>
        <w:ind w:left="360"/>
        <w:jc w:val="both"/>
        <w:rPr>
          <w:rFonts w:ascii="Arial" w:hAnsi="Arial" w:cs="Arial"/>
        </w:rPr>
      </w:pPr>
    </w:p>
    <w:p w:rsidR="00096EFC" w:rsidRPr="00096EFC" w:rsidRDefault="00096EFC" w:rsidP="00096EFC">
      <w:pPr>
        <w:pStyle w:val="NoSpacing"/>
        <w:spacing w:line="360" w:lineRule="auto"/>
        <w:ind w:left="360"/>
        <w:jc w:val="both"/>
        <w:rPr>
          <w:rFonts w:ascii="Arial" w:hAnsi="Arial" w:cs="Arial"/>
          <w:b/>
          <w:bCs/>
          <w:u w:val="single"/>
        </w:rPr>
      </w:pPr>
      <w:r w:rsidRPr="00096EFC">
        <w:rPr>
          <w:rFonts w:ascii="Arial" w:hAnsi="Arial" w:cs="Arial"/>
          <w:b/>
          <w:bCs/>
          <w:u w:val="single"/>
        </w:rPr>
        <w:t>VALUE ADDITION BY CDDMASS</w:t>
      </w:r>
    </w:p>
    <w:p w:rsidR="00096EFC" w:rsidRPr="00D74268" w:rsidRDefault="00096EFC" w:rsidP="00096EFC">
      <w:pPr>
        <w:pStyle w:val="NoSpacing"/>
        <w:spacing w:line="360" w:lineRule="auto"/>
        <w:ind w:left="360"/>
        <w:jc w:val="both"/>
        <w:rPr>
          <w:rFonts w:ascii="Arial" w:hAnsi="Arial" w:cs="Arial"/>
        </w:rPr>
      </w:pPr>
    </w:p>
    <w:p w:rsidR="00096EFC" w:rsidRPr="00D74268" w:rsidRDefault="00096EFC" w:rsidP="00096EFC">
      <w:pPr>
        <w:pStyle w:val="NoSpacing"/>
        <w:spacing w:line="360" w:lineRule="auto"/>
        <w:ind w:left="360"/>
        <w:jc w:val="both"/>
        <w:rPr>
          <w:rFonts w:ascii="Arial" w:hAnsi="Arial" w:cs="Arial"/>
        </w:rPr>
      </w:pPr>
      <w:r w:rsidRPr="00D74268">
        <w:rPr>
          <w:rFonts w:ascii="Arial" w:hAnsi="Arial" w:cs="Arial"/>
        </w:rPr>
        <w:t>CDDMASS feels that following addition points shall be essential to make a comprehensive DDMP that shall be effective in mitigating disaster risks and drawing a quick response during disaster.</w:t>
      </w:r>
    </w:p>
    <w:p w:rsidR="00096EFC" w:rsidRPr="00D74268" w:rsidRDefault="00096EFC" w:rsidP="001C3519">
      <w:pPr>
        <w:pStyle w:val="NoSpacing"/>
        <w:numPr>
          <w:ilvl w:val="0"/>
          <w:numId w:val="24"/>
        </w:numPr>
        <w:spacing w:line="360" w:lineRule="auto"/>
        <w:jc w:val="both"/>
        <w:rPr>
          <w:rFonts w:ascii="Arial" w:hAnsi="Arial" w:cs="Arial"/>
        </w:rPr>
      </w:pPr>
      <w:r w:rsidRPr="00D74268">
        <w:rPr>
          <w:rFonts w:ascii="Arial" w:hAnsi="Arial" w:cs="Arial"/>
        </w:rPr>
        <w:t>Capacity building plan for districts</w:t>
      </w:r>
    </w:p>
    <w:p w:rsidR="00096EFC" w:rsidRPr="00D74268" w:rsidRDefault="00096EFC" w:rsidP="001C3519">
      <w:pPr>
        <w:pStyle w:val="NoSpacing"/>
        <w:numPr>
          <w:ilvl w:val="0"/>
          <w:numId w:val="24"/>
        </w:numPr>
        <w:spacing w:line="360" w:lineRule="auto"/>
        <w:jc w:val="both"/>
        <w:rPr>
          <w:rFonts w:ascii="Arial" w:hAnsi="Arial" w:cs="Arial"/>
        </w:rPr>
      </w:pPr>
      <w:r w:rsidRPr="00D74268">
        <w:rPr>
          <w:rFonts w:ascii="Arial" w:hAnsi="Arial" w:cs="Arial"/>
        </w:rPr>
        <w:t xml:space="preserve">Mitigation activities </w:t>
      </w:r>
    </w:p>
    <w:p w:rsidR="00096EFC" w:rsidRPr="00D74268" w:rsidRDefault="00096EFC" w:rsidP="001C3519">
      <w:pPr>
        <w:pStyle w:val="NoSpacing"/>
        <w:numPr>
          <w:ilvl w:val="0"/>
          <w:numId w:val="24"/>
        </w:numPr>
        <w:spacing w:line="360" w:lineRule="auto"/>
        <w:jc w:val="both"/>
        <w:rPr>
          <w:rFonts w:ascii="Arial" w:hAnsi="Arial" w:cs="Arial"/>
        </w:rPr>
      </w:pPr>
      <w:r w:rsidRPr="00D74268">
        <w:rPr>
          <w:rFonts w:ascii="Arial" w:hAnsi="Arial" w:cs="Arial"/>
        </w:rPr>
        <w:t>Financial management plan</w:t>
      </w:r>
    </w:p>
    <w:p w:rsidR="00096EFC" w:rsidRPr="00D74268" w:rsidRDefault="00096EFC" w:rsidP="001C3519">
      <w:pPr>
        <w:pStyle w:val="NoSpacing"/>
        <w:numPr>
          <w:ilvl w:val="0"/>
          <w:numId w:val="24"/>
        </w:numPr>
        <w:spacing w:line="360" w:lineRule="auto"/>
        <w:jc w:val="both"/>
        <w:rPr>
          <w:rFonts w:ascii="Arial" w:hAnsi="Arial" w:cs="Arial"/>
        </w:rPr>
      </w:pPr>
      <w:r w:rsidRPr="00D74268">
        <w:rPr>
          <w:rFonts w:ascii="Arial" w:hAnsi="Arial" w:cs="Arial"/>
        </w:rPr>
        <w:t>Action oriented plan at district, block and panchayat level</w:t>
      </w:r>
    </w:p>
    <w:p w:rsidR="00096EFC" w:rsidRDefault="00096EFC" w:rsidP="001C3519">
      <w:pPr>
        <w:pStyle w:val="NoSpacing"/>
        <w:numPr>
          <w:ilvl w:val="0"/>
          <w:numId w:val="24"/>
        </w:numPr>
        <w:spacing w:line="360" w:lineRule="auto"/>
        <w:jc w:val="both"/>
        <w:rPr>
          <w:rFonts w:ascii="Arial" w:hAnsi="Arial" w:cs="Arial"/>
        </w:rPr>
      </w:pPr>
      <w:r w:rsidRPr="00D74268">
        <w:rPr>
          <w:rFonts w:ascii="Arial" w:hAnsi="Arial" w:cs="Arial"/>
        </w:rPr>
        <w:t>Monitoring plan at district and state level</w:t>
      </w:r>
    </w:p>
    <w:p w:rsidR="00895CE2" w:rsidRPr="00D74268" w:rsidRDefault="00895CE2" w:rsidP="001C3519">
      <w:pPr>
        <w:pStyle w:val="NoSpacing"/>
        <w:numPr>
          <w:ilvl w:val="0"/>
          <w:numId w:val="24"/>
        </w:numPr>
        <w:spacing w:line="360" w:lineRule="auto"/>
        <w:jc w:val="both"/>
        <w:rPr>
          <w:rFonts w:ascii="Arial" w:hAnsi="Arial" w:cs="Arial"/>
        </w:rPr>
      </w:pPr>
      <w:r>
        <w:rPr>
          <w:rFonts w:ascii="Arial" w:hAnsi="Arial" w:cs="Arial"/>
        </w:rPr>
        <w:t>DIA (Disaster Impact Assessment) to the extent possible</w:t>
      </w:r>
    </w:p>
    <w:p w:rsidR="000877BE" w:rsidRDefault="00096EFC" w:rsidP="00004E8D">
      <w:pPr>
        <w:pStyle w:val="NoSpacing"/>
        <w:spacing w:line="360" w:lineRule="auto"/>
        <w:ind w:left="360"/>
        <w:jc w:val="both"/>
        <w:rPr>
          <w:rFonts w:ascii="Arial" w:hAnsi="Arial" w:cs="Arial"/>
        </w:rPr>
      </w:pPr>
      <w:r>
        <w:rPr>
          <w:rFonts w:ascii="Arial" w:hAnsi="Arial" w:cs="Arial"/>
        </w:rPr>
        <w:t>Considering the gaps identified in the existing plans of various district, the study and planning for school safety, hospital safety and industry safety plan shall also be integrated in the DDMPs.</w:t>
      </w:r>
    </w:p>
    <w:p w:rsidR="000877BE" w:rsidRDefault="000877BE" w:rsidP="009967CE">
      <w:pPr>
        <w:pStyle w:val="NoSpacing"/>
        <w:spacing w:line="360" w:lineRule="auto"/>
        <w:ind w:left="360"/>
        <w:jc w:val="both"/>
        <w:rPr>
          <w:rFonts w:ascii="Arial" w:hAnsi="Arial" w:cs="Arial"/>
        </w:rPr>
      </w:pPr>
    </w:p>
    <w:p w:rsidR="000877BE" w:rsidRPr="0016080F" w:rsidRDefault="000877BE" w:rsidP="001C3519">
      <w:pPr>
        <w:pStyle w:val="ListParagraph"/>
        <w:numPr>
          <w:ilvl w:val="1"/>
          <w:numId w:val="22"/>
        </w:numPr>
        <w:spacing w:after="200" w:line="360" w:lineRule="auto"/>
        <w:ind w:left="567" w:hanging="567"/>
        <w:rPr>
          <w:rFonts w:ascii="Arial" w:hAnsi="Arial" w:cs="Arial"/>
          <w:b/>
          <w:bCs/>
          <w:sz w:val="22"/>
          <w:szCs w:val="22"/>
        </w:rPr>
      </w:pPr>
      <w:bookmarkStart w:id="11" w:name="_Toc299727323"/>
      <w:r>
        <w:rPr>
          <w:rFonts w:ascii="Arial" w:hAnsi="Arial" w:cs="Arial"/>
          <w:b/>
          <w:bCs/>
          <w:sz w:val="22"/>
          <w:szCs w:val="22"/>
        </w:rPr>
        <w:t xml:space="preserve">Study and integration of </w:t>
      </w:r>
      <w:r w:rsidRPr="0016080F">
        <w:rPr>
          <w:rFonts w:ascii="Arial" w:hAnsi="Arial" w:cs="Arial"/>
          <w:b/>
          <w:bCs/>
          <w:sz w:val="22"/>
          <w:szCs w:val="22"/>
        </w:rPr>
        <w:t>Case studies</w:t>
      </w:r>
      <w:bookmarkEnd w:id="11"/>
      <w:r>
        <w:rPr>
          <w:rFonts w:ascii="Arial" w:hAnsi="Arial" w:cs="Arial"/>
          <w:b/>
          <w:bCs/>
          <w:sz w:val="22"/>
          <w:szCs w:val="22"/>
        </w:rPr>
        <w:t xml:space="preserve"> and lessons learnt:</w:t>
      </w:r>
    </w:p>
    <w:p w:rsidR="000877BE" w:rsidRDefault="000877BE" w:rsidP="00004E8D">
      <w:pPr>
        <w:pStyle w:val="ListParagraph"/>
        <w:spacing w:line="360" w:lineRule="auto"/>
        <w:ind w:left="567"/>
        <w:jc w:val="both"/>
        <w:rPr>
          <w:rFonts w:ascii="Arial" w:hAnsi="Arial" w:cs="Arial"/>
          <w:sz w:val="22"/>
          <w:szCs w:val="22"/>
        </w:rPr>
      </w:pPr>
      <w:r>
        <w:rPr>
          <w:rFonts w:ascii="Arial" w:hAnsi="Arial" w:cs="Arial"/>
          <w:sz w:val="22"/>
          <w:szCs w:val="22"/>
        </w:rPr>
        <w:t>CDDMASS will put efforts to study few cases stories and lessons learnt from previous disaster in the state, national and global levels to understand what can be integrated in our plans, what can be learnt from other disaster responses, what could be the worst case scenarios and how can we make ourselves better prepared. Below are few examples for a glimpse:</w:t>
      </w:r>
    </w:p>
    <w:p w:rsidR="000877BE" w:rsidRPr="000877BE" w:rsidRDefault="000877BE" w:rsidP="000877BE">
      <w:pPr>
        <w:pStyle w:val="ListParagraph"/>
        <w:jc w:val="both"/>
        <w:rPr>
          <w:rFonts w:ascii="Arial" w:hAnsi="Arial" w:cs="Arial"/>
          <w:sz w:val="22"/>
          <w:szCs w:val="22"/>
        </w:rPr>
      </w:pPr>
    </w:p>
    <w:p w:rsidR="000877BE" w:rsidRPr="00004E8D" w:rsidRDefault="000877BE" w:rsidP="001C3519">
      <w:pPr>
        <w:pStyle w:val="ListParagraph"/>
        <w:numPr>
          <w:ilvl w:val="0"/>
          <w:numId w:val="21"/>
        </w:numPr>
        <w:spacing w:line="360" w:lineRule="auto"/>
        <w:ind w:left="567" w:hanging="567"/>
        <w:jc w:val="both"/>
        <w:rPr>
          <w:rFonts w:ascii="Arial" w:hAnsi="Arial" w:cs="Arial"/>
          <w:sz w:val="22"/>
          <w:szCs w:val="22"/>
        </w:rPr>
      </w:pPr>
      <w:r w:rsidRPr="0016080F">
        <w:rPr>
          <w:rFonts w:ascii="Arial" w:hAnsi="Arial" w:cs="Arial"/>
          <w:b/>
          <w:bCs/>
          <w:sz w:val="22"/>
          <w:szCs w:val="22"/>
        </w:rPr>
        <w:t>Learning from Bhuj Earthquake:</w:t>
      </w:r>
      <w:r w:rsidRPr="0016080F">
        <w:rPr>
          <w:rFonts w:ascii="Arial" w:hAnsi="Arial" w:cs="Arial"/>
          <w:sz w:val="22"/>
          <w:szCs w:val="22"/>
        </w:rPr>
        <w:t xml:space="preserve"> Prior to the devastating earthquake in 2001, Bhuj was considered to be in the “Zero” earthquake zone, which meant that there is no risk of earthquake in the district. This also meant that there was no plan for EQ preparedness and </w:t>
      </w:r>
      <w:r w:rsidRPr="0016080F">
        <w:rPr>
          <w:rFonts w:ascii="Arial" w:hAnsi="Arial" w:cs="Arial"/>
          <w:sz w:val="22"/>
          <w:szCs w:val="22"/>
        </w:rPr>
        <w:lastRenderedPageBreak/>
        <w:t>post-EQ management, which put the whole system in a paralyzed state. This is a clear indication of importance of appreciating the vulnerabilities &amp; risks around, and making preparing ourselves for them with an efficient and effective disaster management plan.</w:t>
      </w:r>
    </w:p>
    <w:p w:rsidR="000877BE" w:rsidRPr="0016080F" w:rsidRDefault="000877BE" w:rsidP="001C3519">
      <w:pPr>
        <w:pStyle w:val="ListParagraph"/>
        <w:numPr>
          <w:ilvl w:val="0"/>
          <w:numId w:val="21"/>
        </w:numPr>
        <w:spacing w:line="360" w:lineRule="auto"/>
        <w:ind w:left="567" w:hanging="567"/>
        <w:jc w:val="both"/>
        <w:rPr>
          <w:rFonts w:ascii="Arial" w:hAnsi="Arial"/>
          <w:sz w:val="22"/>
          <w:szCs w:val="22"/>
        </w:rPr>
      </w:pPr>
      <w:r w:rsidRPr="0016080F">
        <w:rPr>
          <w:rFonts w:ascii="Arial" w:hAnsi="Arial" w:cs="Arial"/>
          <w:b/>
          <w:bCs/>
          <w:sz w:val="22"/>
          <w:szCs w:val="22"/>
        </w:rPr>
        <w:t>Categorization of areas based on their vulnerabilities:</w:t>
      </w:r>
      <w:r w:rsidRPr="0016080F">
        <w:rPr>
          <w:rFonts w:ascii="Arial" w:hAnsi="Arial" w:cs="Arial"/>
          <w:sz w:val="22"/>
          <w:szCs w:val="22"/>
        </w:rPr>
        <w:t xml:space="preserve"> The Madhubani district plan has considered categorization of villages based on their different vulnerabilities (as per their geographic location and the hazard analysis vis-à-vis disaster history), to make vulnerability specific plans and suggest structural and non-structural mitigation actions for the same. Such process has been found very useful for local level preparedness and also for integration of DRR measures in the</w:t>
      </w:r>
      <w:r w:rsidRPr="0016080F">
        <w:rPr>
          <w:rFonts w:ascii="Arial" w:hAnsi="Arial"/>
          <w:sz w:val="22"/>
          <w:szCs w:val="22"/>
        </w:rPr>
        <w:t xml:space="preserve"> local development planning.</w:t>
      </w:r>
    </w:p>
    <w:p w:rsidR="000877BE" w:rsidRPr="0016080F" w:rsidRDefault="000877BE" w:rsidP="000877BE">
      <w:pPr>
        <w:rPr>
          <w:rFonts w:ascii="Arial" w:hAnsi="Arial"/>
          <w:sz w:val="22"/>
          <w:szCs w:val="22"/>
        </w:rPr>
      </w:pPr>
    </w:p>
    <w:p w:rsidR="000877BE" w:rsidRDefault="000877BE" w:rsidP="009967CE">
      <w:pPr>
        <w:pStyle w:val="NoSpacing"/>
        <w:spacing w:line="360" w:lineRule="auto"/>
        <w:ind w:left="360"/>
        <w:jc w:val="both"/>
        <w:rPr>
          <w:rFonts w:ascii="Arial" w:hAnsi="Arial" w:cs="Arial"/>
        </w:rPr>
      </w:pPr>
    </w:p>
    <w:p w:rsidR="00096EFC" w:rsidRPr="009967CE" w:rsidRDefault="00096EFC" w:rsidP="009967CE">
      <w:pPr>
        <w:pStyle w:val="NoSpacing"/>
        <w:spacing w:line="360" w:lineRule="auto"/>
        <w:ind w:left="360"/>
        <w:jc w:val="both"/>
        <w:rPr>
          <w:rFonts w:ascii="Arial" w:hAnsi="Arial" w:cs="Arial"/>
        </w:rPr>
      </w:pPr>
    </w:p>
    <w:p w:rsidR="009967CE" w:rsidRDefault="009967CE" w:rsidP="00B211F5">
      <w:pPr>
        <w:pStyle w:val="NoSpacing"/>
        <w:spacing w:line="360" w:lineRule="auto"/>
        <w:rPr>
          <w:rFonts w:ascii="Arial" w:hAnsi="Arial" w:cs="Arial"/>
        </w:rPr>
      </w:pPr>
    </w:p>
    <w:p w:rsidR="00096EFC" w:rsidRPr="009967CE" w:rsidRDefault="00096EFC" w:rsidP="00B211F5">
      <w:pPr>
        <w:pStyle w:val="NoSpacing"/>
        <w:spacing w:line="360" w:lineRule="auto"/>
        <w:rPr>
          <w:rFonts w:ascii="Arial" w:hAnsi="Arial" w:cs="Arial"/>
        </w:rPr>
      </w:pPr>
    </w:p>
    <w:p w:rsidR="009967CE" w:rsidRDefault="009967CE" w:rsidP="009967CE">
      <w:pPr>
        <w:pStyle w:val="yiv1854282191msolistparagraph"/>
        <w:jc w:val="both"/>
        <w:rPr>
          <w:rFonts w:ascii="Arial" w:eastAsiaTheme="minorHAnsi" w:hAnsi="Arial" w:cs="Arial"/>
          <w:bCs/>
          <w:sz w:val="22"/>
          <w:szCs w:val="22"/>
          <w:lang w:val="en-IN"/>
        </w:rPr>
      </w:pPr>
    </w:p>
    <w:p w:rsidR="009967CE" w:rsidRDefault="009967CE">
      <w:pPr>
        <w:rPr>
          <w:rFonts w:ascii="Arial" w:eastAsiaTheme="minorHAnsi" w:hAnsi="Arial" w:cs="Arial"/>
          <w:bCs/>
          <w:sz w:val="22"/>
          <w:szCs w:val="22"/>
          <w:lang w:val="en-IN"/>
        </w:rPr>
      </w:pPr>
      <w:r>
        <w:rPr>
          <w:rFonts w:ascii="Arial" w:eastAsiaTheme="minorHAnsi" w:hAnsi="Arial" w:cs="Arial"/>
          <w:bCs/>
          <w:sz w:val="22"/>
          <w:szCs w:val="22"/>
          <w:lang w:val="en-IN"/>
        </w:rPr>
        <w:br w:type="page"/>
      </w:r>
    </w:p>
    <w:p w:rsidR="009967CE" w:rsidRPr="009967CE" w:rsidRDefault="009967CE" w:rsidP="001C3519">
      <w:pPr>
        <w:pStyle w:val="Heading2"/>
        <w:numPr>
          <w:ilvl w:val="0"/>
          <w:numId w:val="22"/>
        </w:numPr>
        <w:rPr>
          <w:rStyle w:val="Emphasis"/>
          <w:iCs/>
        </w:rPr>
      </w:pPr>
      <w:bookmarkStart w:id="12" w:name="_Toc426557984"/>
      <w:bookmarkStart w:id="13" w:name="_Toc428013562"/>
      <w:r w:rsidRPr="009967CE">
        <w:rPr>
          <w:rStyle w:val="Emphasis"/>
          <w:iCs/>
        </w:rPr>
        <w:lastRenderedPageBreak/>
        <w:t>Districts’ Profile</w:t>
      </w:r>
      <w:bookmarkEnd w:id="12"/>
      <w:bookmarkEnd w:id="13"/>
      <w:r w:rsidRPr="009967CE">
        <w:rPr>
          <w:rStyle w:val="Emphasis"/>
          <w:iCs/>
        </w:rPr>
        <w:t xml:space="preserve"> </w:t>
      </w:r>
    </w:p>
    <w:p w:rsidR="009967CE" w:rsidRPr="009967CE" w:rsidRDefault="009967CE" w:rsidP="009967CE">
      <w:pPr>
        <w:pStyle w:val="ListParagraph"/>
        <w:spacing w:line="360" w:lineRule="auto"/>
        <w:ind w:left="360"/>
        <w:jc w:val="both"/>
        <w:rPr>
          <w:rFonts w:ascii="Arial" w:hAnsi="Arial" w:cs="Arial"/>
          <w:sz w:val="22"/>
          <w:szCs w:val="22"/>
        </w:rPr>
      </w:pPr>
      <w:r w:rsidRPr="009967CE">
        <w:rPr>
          <w:rFonts w:ascii="Arial" w:hAnsi="Arial" w:cs="Arial"/>
          <w:sz w:val="22"/>
          <w:szCs w:val="22"/>
        </w:rPr>
        <w:t>The state is divided into three ecological zones (Districts earmarked for CDDMASS are indicated in Red font) i.e.</w:t>
      </w:r>
    </w:p>
    <w:p w:rsidR="009967CE" w:rsidRPr="009967CE" w:rsidRDefault="009967CE" w:rsidP="001C3519">
      <w:pPr>
        <w:pStyle w:val="ListParagraph"/>
        <w:numPr>
          <w:ilvl w:val="0"/>
          <w:numId w:val="20"/>
        </w:numPr>
        <w:rPr>
          <w:rFonts w:ascii="Arial" w:hAnsi="Arial" w:cs="Arial"/>
          <w:sz w:val="22"/>
          <w:szCs w:val="22"/>
        </w:rPr>
      </w:pPr>
      <w:r w:rsidRPr="009967CE">
        <w:rPr>
          <w:rFonts w:ascii="Arial" w:hAnsi="Arial" w:cs="Arial"/>
          <w:sz w:val="22"/>
          <w:szCs w:val="22"/>
        </w:rPr>
        <w:t>Zone I – North West Alluvial plains</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West Champaran</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East Champaran</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Gopalganj</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Sheohar</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Sitamarhi</w:t>
      </w:r>
    </w:p>
    <w:p w:rsidR="009967CE" w:rsidRPr="009967CE" w:rsidRDefault="009967CE" w:rsidP="001C3519">
      <w:pPr>
        <w:pStyle w:val="ListParagraph"/>
        <w:numPr>
          <w:ilvl w:val="1"/>
          <w:numId w:val="20"/>
        </w:numPr>
        <w:rPr>
          <w:rFonts w:ascii="Arial" w:hAnsi="Arial" w:cs="Arial"/>
          <w:b/>
          <w:bCs/>
          <w:color w:val="FF0000"/>
          <w:sz w:val="22"/>
          <w:szCs w:val="22"/>
        </w:rPr>
      </w:pPr>
      <w:r w:rsidRPr="009967CE">
        <w:rPr>
          <w:rFonts w:ascii="Arial" w:hAnsi="Arial" w:cs="Arial"/>
          <w:b/>
          <w:bCs/>
          <w:color w:val="FF0000"/>
          <w:sz w:val="22"/>
          <w:szCs w:val="22"/>
        </w:rPr>
        <w:t>Madhubani</w:t>
      </w:r>
    </w:p>
    <w:p w:rsidR="009967CE" w:rsidRPr="009967CE" w:rsidRDefault="009967CE" w:rsidP="001C3519">
      <w:pPr>
        <w:pStyle w:val="ListParagraph"/>
        <w:numPr>
          <w:ilvl w:val="1"/>
          <w:numId w:val="20"/>
        </w:numPr>
        <w:rPr>
          <w:rFonts w:ascii="Arial" w:hAnsi="Arial" w:cs="Arial"/>
          <w:b/>
          <w:bCs/>
          <w:color w:val="FF0000"/>
          <w:sz w:val="22"/>
          <w:szCs w:val="22"/>
        </w:rPr>
      </w:pPr>
      <w:r w:rsidRPr="009967CE">
        <w:rPr>
          <w:rFonts w:ascii="Arial" w:hAnsi="Arial" w:cs="Arial"/>
          <w:b/>
          <w:bCs/>
          <w:color w:val="FF0000"/>
          <w:sz w:val="22"/>
          <w:szCs w:val="22"/>
        </w:rPr>
        <w:t>Darbhanga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Muzaffarpur</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Siwan</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Saran</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Vaishali</w:t>
      </w:r>
    </w:p>
    <w:p w:rsidR="009967CE" w:rsidRPr="009967CE" w:rsidRDefault="009967CE" w:rsidP="001C3519">
      <w:pPr>
        <w:pStyle w:val="ListParagraph"/>
        <w:numPr>
          <w:ilvl w:val="1"/>
          <w:numId w:val="20"/>
        </w:numPr>
        <w:rPr>
          <w:rFonts w:ascii="Arial" w:hAnsi="Arial" w:cs="Arial"/>
          <w:b/>
          <w:bCs/>
          <w:color w:val="FF0000"/>
          <w:sz w:val="22"/>
          <w:szCs w:val="22"/>
        </w:rPr>
      </w:pPr>
      <w:r w:rsidRPr="009967CE">
        <w:rPr>
          <w:rFonts w:ascii="Arial" w:hAnsi="Arial" w:cs="Arial"/>
          <w:b/>
          <w:bCs/>
          <w:color w:val="FF0000"/>
          <w:sz w:val="22"/>
          <w:szCs w:val="22"/>
        </w:rPr>
        <w:t>Samastipur</w:t>
      </w:r>
    </w:p>
    <w:p w:rsidR="009967CE" w:rsidRPr="009967CE" w:rsidRDefault="009967CE" w:rsidP="001C3519">
      <w:pPr>
        <w:pStyle w:val="ListParagraph"/>
        <w:numPr>
          <w:ilvl w:val="0"/>
          <w:numId w:val="20"/>
        </w:numPr>
        <w:rPr>
          <w:rFonts w:ascii="Arial" w:hAnsi="Arial" w:cs="Arial"/>
          <w:sz w:val="22"/>
          <w:szCs w:val="22"/>
        </w:rPr>
      </w:pPr>
      <w:r w:rsidRPr="009967CE">
        <w:rPr>
          <w:rFonts w:ascii="Arial" w:hAnsi="Arial" w:cs="Arial"/>
          <w:sz w:val="22"/>
          <w:szCs w:val="22"/>
        </w:rPr>
        <w:t>Zone II - North East Alluvial plains</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Begusarai</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Khagaria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Saharsa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Madhepura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Supaul</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Araria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Kishanganj</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Purnia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Katihar</w:t>
      </w:r>
    </w:p>
    <w:p w:rsidR="009967CE" w:rsidRPr="009967CE" w:rsidRDefault="009967CE" w:rsidP="001C3519">
      <w:pPr>
        <w:pStyle w:val="ListParagraph"/>
        <w:numPr>
          <w:ilvl w:val="0"/>
          <w:numId w:val="20"/>
        </w:numPr>
        <w:rPr>
          <w:rFonts w:ascii="Arial" w:hAnsi="Arial" w:cs="Arial"/>
          <w:sz w:val="22"/>
          <w:szCs w:val="22"/>
        </w:rPr>
      </w:pPr>
      <w:r w:rsidRPr="009967CE">
        <w:rPr>
          <w:rFonts w:ascii="Arial" w:hAnsi="Arial" w:cs="Arial"/>
          <w:sz w:val="22"/>
          <w:szCs w:val="22"/>
        </w:rPr>
        <w:t xml:space="preserve">Zone III – South Bihar Alluvial </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Buxar</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Bhajpur</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Bhabhua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Rohtas</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Aurangabad</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Gaya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Jehanabad</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Patna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Nalanda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 xml:space="preserve">Sheikpura </w:t>
      </w:r>
    </w:p>
    <w:p w:rsidR="009967CE" w:rsidRPr="009967CE" w:rsidRDefault="009967CE" w:rsidP="001C3519">
      <w:pPr>
        <w:pStyle w:val="ListParagraph"/>
        <w:numPr>
          <w:ilvl w:val="1"/>
          <w:numId w:val="20"/>
        </w:numPr>
        <w:rPr>
          <w:rFonts w:ascii="Arial" w:hAnsi="Arial" w:cs="Arial"/>
          <w:b/>
          <w:bCs/>
          <w:color w:val="FF0000"/>
          <w:sz w:val="22"/>
          <w:szCs w:val="22"/>
        </w:rPr>
      </w:pPr>
      <w:r w:rsidRPr="009967CE">
        <w:rPr>
          <w:rFonts w:ascii="Arial" w:hAnsi="Arial" w:cs="Arial"/>
          <w:b/>
          <w:bCs/>
          <w:color w:val="FF0000"/>
          <w:sz w:val="22"/>
          <w:szCs w:val="22"/>
        </w:rPr>
        <w:t>Nawada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Jamui</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Banka</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Lakhisarai</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Munger</w:t>
      </w:r>
    </w:p>
    <w:p w:rsidR="009967CE" w:rsidRPr="009967CE" w:rsidRDefault="009967CE" w:rsidP="001C3519">
      <w:pPr>
        <w:pStyle w:val="ListParagraph"/>
        <w:numPr>
          <w:ilvl w:val="1"/>
          <w:numId w:val="20"/>
        </w:numPr>
        <w:rPr>
          <w:rFonts w:ascii="Arial" w:hAnsi="Arial" w:cs="Arial"/>
          <w:sz w:val="22"/>
          <w:szCs w:val="22"/>
        </w:rPr>
      </w:pPr>
      <w:r w:rsidRPr="009967CE">
        <w:rPr>
          <w:rFonts w:ascii="Arial" w:hAnsi="Arial" w:cs="Arial"/>
          <w:sz w:val="22"/>
          <w:szCs w:val="22"/>
        </w:rPr>
        <w:t>Bhagalpur</w:t>
      </w:r>
    </w:p>
    <w:p w:rsidR="009967CE" w:rsidRDefault="009967CE" w:rsidP="009967CE">
      <w:pPr>
        <w:pStyle w:val="ListParagraph"/>
        <w:spacing w:line="360" w:lineRule="auto"/>
        <w:ind w:left="1440"/>
        <w:rPr>
          <w:rFonts w:ascii="Arial" w:hAnsi="Arial" w:cs="Arial"/>
          <w:sz w:val="22"/>
          <w:szCs w:val="22"/>
        </w:rPr>
      </w:pPr>
    </w:p>
    <w:p w:rsidR="0016080F" w:rsidRDefault="0016080F" w:rsidP="009967CE">
      <w:pPr>
        <w:pStyle w:val="ListParagraph"/>
        <w:spacing w:line="360" w:lineRule="auto"/>
        <w:ind w:left="1440"/>
        <w:rPr>
          <w:rFonts w:ascii="Arial" w:hAnsi="Arial" w:cs="Arial"/>
          <w:sz w:val="22"/>
          <w:szCs w:val="22"/>
        </w:rPr>
      </w:pPr>
    </w:p>
    <w:p w:rsidR="0016080F" w:rsidRDefault="0016080F" w:rsidP="009967CE">
      <w:pPr>
        <w:pStyle w:val="ListParagraph"/>
        <w:spacing w:line="360" w:lineRule="auto"/>
        <w:ind w:left="1440"/>
        <w:rPr>
          <w:rFonts w:ascii="Arial" w:hAnsi="Arial" w:cs="Arial"/>
          <w:sz w:val="22"/>
          <w:szCs w:val="22"/>
        </w:rPr>
      </w:pPr>
    </w:p>
    <w:p w:rsidR="0016080F" w:rsidRDefault="0016080F" w:rsidP="009967CE">
      <w:pPr>
        <w:pStyle w:val="ListParagraph"/>
        <w:spacing w:line="360" w:lineRule="auto"/>
        <w:ind w:left="1440"/>
        <w:rPr>
          <w:rFonts w:ascii="Arial" w:hAnsi="Arial" w:cs="Arial"/>
          <w:sz w:val="22"/>
          <w:szCs w:val="22"/>
        </w:rPr>
      </w:pPr>
    </w:p>
    <w:p w:rsidR="0016080F" w:rsidRDefault="0016080F" w:rsidP="009967CE">
      <w:pPr>
        <w:pStyle w:val="ListParagraph"/>
        <w:spacing w:line="360" w:lineRule="auto"/>
        <w:ind w:left="1440"/>
        <w:rPr>
          <w:rFonts w:ascii="Arial" w:hAnsi="Arial" w:cs="Arial"/>
          <w:sz w:val="22"/>
          <w:szCs w:val="22"/>
        </w:rPr>
      </w:pPr>
    </w:p>
    <w:p w:rsidR="000877BE" w:rsidRPr="009967CE" w:rsidRDefault="000877BE" w:rsidP="009967CE">
      <w:pPr>
        <w:pStyle w:val="ListParagraph"/>
        <w:spacing w:line="360" w:lineRule="auto"/>
        <w:ind w:left="1440"/>
        <w:rPr>
          <w:rFonts w:ascii="Arial" w:hAnsi="Arial" w:cs="Arial"/>
          <w:sz w:val="22"/>
          <w:szCs w:val="22"/>
        </w:rPr>
      </w:pPr>
    </w:p>
    <w:p w:rsidR="002A7B63" w:rsidRPr="000877BE" w:rsidRDefault="00FA3A19" w:rsidP="002A7B63">
      <w:pPr>
        <w:pStyle w:val="Heading2"/>
        <w:numPr>
          <w:ilvl w:val="1"/>
          <w:numId w:val="22"/>
        </w:numPr>
        <w:spacing w:before="0"/>
        <w:ind w:left="567" w:hanging="567"/>
        <w:rPr>
          <w:rStyle w:val="Emphasis"/>
          <w:iCs/>
        </w:rPr>
      </w:pPr>
      <w:bookmarkStart w:id="14" w:name="_Toc428013563"/>
      <w:r>
        <w:rPr>
          <w:rStyle w:val="Emphasis"/>
          <w:iCs/>
        </w:rPr>
        <w:lastRenderedPageBreak/>
        <w:t>Overall Disaster</w:t>
      </w:r>
      <w:r w:rsidR="002A7B63" w:rsidRPr="000877BE">
        <w:rPr>
          <w:rStyle w:val="Emphasis"/>
          <w:iCs/>
        </w:rPr>
        <w:t xml:space="preserve"> Profile</w:t>
      </w:r>
      <w:bookmarkEnd w:id="14"/>
    </w:p>
    <w:p w:rsidR="009967CE" w:rsidRPr="009967CE" w:rsidRDefault="000877BE" w:rsidP="00004E8D">
      <w:pPr>
        <w:pStyle w:val="ListParagraph"/>
        <w:spacing w:after="200" w:line="360" w:lineRule="auto"/>
        <w:ind w:left="567"/>
        <w:rPr>
          <w:rFonts w:ascii="Arial" w:hAnsi="Arial" w:cs="Arial"/>
          <w:b/>
          <w:bCs/>
          <w:sz w:val="22"/>
          <w:szCs w:val="22"/>
        </w:rPr>
      </w:pPr>
      <w:r>
        <w:rPr>
          <w:rFonts w:ascii="Arial" w:hAnsi="Arial" w:cs="Arial"/>
          <w:sz w:val="22"/>
          <w:szCs w:val="22"/>
        </w:rPr>
        <w:t xml:space="preserve">The selected districts have multi-hazard profiles </w:t>
      </w:r>
      <w:r w:rsidR="009967CE" w:rsidRPr="009967CE">
        <w:rPr>
          <w:rFonts w:ascii="Arial" w:hAnsi="Arial" w:cs="Arial"/>
          <w:sz w:val="22"/>
          <w:szCs w:val="22"/>
        </w:rPr>
        <w:t>including vulnerabilities in terms of socio-economic details</w:t>
      </w:r>
      <w:r>
        <w:rPr>
          <w:rFonts w:ascii="Arial" w:hAnsi="Arial" w:cs="Arial"/>
          <w:sz w:val="22"/>
          <w:szCs w:val="22"/>
        </w:rPr>
        <w:t>.</w:t>
      </w:r>
      <w:r w:rsidR="009967CE" w:rsidRPr="009967CE">
        <w:rPr>
          <w:rFonts w:ascii="Arial" w:hAnsi="Arial" w:cs="Arial"/>
          <w:sz w:val="22"/>
          <w:szCs w:val="22"/>
        </w:rPr>
        <w:t xml:space="preserve"> </w:t>
      </w:r>
      <w:r>
        <w:rPr>
          <w:rFonts w:ascii="Arial" w:hAnsi="Arial" w:cs="Arial"/>
          <w:sz w:val="22"/>
          <w:szCs w:val="22"/>
        </w:rPr>
        <w:t>Below table gives a summary of the multi-hazard profile of the districts</w:t>
      </w:r>
      <w:r w:rsidR="004B138E">
        <w:rPr>
          <w:rFonts w:ascii="Arial" w:hAnsi="Arial" w:cs="Arial"/>
          <w:sz w:val="22"/>
          <w:szCs w:val="22"/>
        </w:rPr>
        <w:t xml:space="preserve"> under contract with CDDMASS</w:t>
      </w:r>
      <w:r>
        <w:rPr>
          <w:rFonts w:ascii="Arial" w:hAnsi="Arial" w:cs="Arial"/>
          <w:sz w:val="22"/>
          <w:szCs w:val="22"/>
        </w:rPr>
        <w:t>:</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5"/>
        <w:gridCol w:w="1996"/>
        <w:gridCol w:w="1530"/>
        <w:gridCol w:w="1440"/>
        <w:gridCol w:w="1899"/>
        <w:gridCol w:w="1466"/>
      </w:tblGrid>
      <w:tr w:rsidR="009967CE" w:rsidRPr="009967CE" w:rsidTr="009967CE">
        <w:trPr>
          <w:trHeight w:val="547"/>
        </w:trPr>
        <w:tc>
          <w:tcPr>
            <w:tcW w:w="1244" w:type="dxa"/>
            <w:shd w:val="clear" w:color="auto" w:fill="auto"/>
            <w:noWrap/>
            <w:vAlign w:val="bottom"/>
            <w:hideMark/>
          </w:tcPr>
          <w:p w:rsidR="009967CE" w:rsidRPr="009967CE" w:rsidRDefault="009967CE" w:rsidP="005A4CD9">
            <w:pPr>
              <w:rPr>
                <w:rFonts w:ascii="Arial" w:hAnsi="Arial" w:cs="Arial"/>
                <w:color w:val="FFFFFF" w:themeColor="background1"/>
                <w:sz w:val="22"/>
                <w:szCs w:val="22"/>
              </w:rPr>
            </w:pPr>
          </w:p>
        </w:tc>
        <w:tc>
          <w:tcPr>
            <w:tcW w:w="1996" w:type="dxa"/>
            <w:shd w:val="clear" w:color="000000" w:fill="1F497D" w:themeFill="text2"/>
            <w:noWrap/>
            <w:vAlign w:val="bottom"/>
            <w:hideMark/>
          </w:tcPr>
          <w:p w:rsidR="009967CE" w:rsidRPr="009967CE" w:rsidRDefault="009967CE" w:rsidP="005A4CD9">
            <w:pPr>
              <w:jc w:val="center"/>
              <w:rPr>
                <w:rFonts w:ascii="Arial" w:hAnsi="Arial" w:cs="Arial"/>
                <w:b/>
                <w:bCs/>
                <w:color w:val="FFFFFF" w:themeColor="background1"/>
                <w:sz w:val="22"/>
                <w:szCs w:val="22"/>
              </w:rPr>
            </w:pPr>
            <w:r w:rsidRPr="009967CE">
              <w:rPr>
                <w:rFonts w:ascii="Arial" w:hAnsi="Arial" w:cs="Arial"/>
                <w:b/>
                <w:bCs/>
                <w:color w:val="FFFFFF" w:themeColor="background1"/>
                <w:sz w:val="22"/>
                <w:szCs w:val="22"/>
              </w:rPr>
              <w:t xml:space="preserve">Earthquakes </w:t>
            </w:r>
          </w:p>
        </w:tc>
        <w:tc>
          <w:tcPr>
            <w:tcW w:w="1530" w:type="dxa"/>
            <w:shd w:val="clear" w:color="000000" w:fill="1F497D" w:themeFill="text2"/>
            <w:noWrap/>
            <w:vAlign w:val="bottom"/>
            <w:hideMark/>
          </w:tcPr>
          <w:p w:rsidR="009967CE" w:rsidRPr="009967CE" w:rsidRDefault="009967CE" w:rsidP="005A4CD9">
            <w:pPr>
              <w:jc w:val="center"/>
              <w:rPr>
                <w:rFonts w:ascii="Arial" w:hAnsi="Arial" w:cs="Arial"/>
                <w:b/>
                <w:bCs/>
                <w:color w:val="FFFFFF" w:themeColor="background1"/>
                <w:sz w:val="22"/>
                <w:szCs w:val="22"/>
              </w:rPr>
            </w:pPr>
            <w:r w:rsidRPr="009967CE">
              <w:rPr>
                <w:rFonts w:ascii="Arial" w:hAnsi="Arial" w:cs="Arial"/>
                <w:b/>
                <w:bCs/>
                <w:color w:val="FFFFFF" w:themeColor="background1"/>
                <w:sz w:val="22"/>
                <w:szCs w:val="22"/>
              </w:rPr>
              <w:t>Floods</w:t>
            </w:r>
          </w:p>
        </w:tc>
        <w:tc>
          <w:tcPr>
            <w:tcW w:w="1440" w:type="dxa"/>
            <w:shd w:val="clear" w:color="000000" w:fill="1F497D" w:themeFill="text2"/>
            <w:noWrap/>
            <w:vAlign w:val="bottom"/>
            <w:hideMark/>
          </w:tcPr>
          <w:p w:rsidR="009967CE" w:rsidRPr="009967CE" w:rsidRDefault="009967CE" w:rsidP="005A4CD9">
            <w:pPr>
              <w:jc w:val="center"/>
              <w:rPr>
                <w:rFonts w:ascii="Arial" w:hAnsi="Arial" w:cs="Arial"/>
                <w:b/>
                <w:bCs/>
                <w:color w:val="FFFFFF" w:themeColor="background1"/>
                <w:sz w:val="22"/>
                <w:szCs w:val="22"/>
              </w:rPr>
            </w:pPr>
            <w:r w:rsidRPr="009967CE">
              <w:rPr>
                <w:rFonts w:ascii="Arial" w:hAnsi="Arial" w:cs="Arial"/>
                <w:b/>
                <w:bCs/>
                <w:color w:val="FFFFFF" w:themeColor="background1"/>
                <w:sz w:val="22"/>
                <w:szCs w:val="22"/>
              </w:rPr>
              <w:t>Drought</w:t>
            </w:r>
          </w:p>
        </w:tc>
        <w:tc>
          <w:tcPr>
            <w:tcW w:w="2070" w:type="dxa"/>
            <w:shd w:val="clear" w:color="000000" w:fill="1F497D" w:themeFill="text2"/>
            <w:vAlign w:val="bottom"/>
            <w:hideMark/>
          </w:tcPr>
          <w:p w:rsidR="009967CE" w:rsidRPr="009967CE" w:rsidRDefault="009967CE" w:rsidP="005A4CD9">
            <w:pPr>
              <w:jc w:val="center"/>
              <w:rPr>
                <w:rFonts w:ascii="Arial" w:hAnsi="Arial" w:cs="Arial"/>
                <w:b/>
                <w:bCs/>
                <w:color w:val="FFFFFF" w:themeColor="background1"/>
                <w:sz w:val="22"/>
                <w:szCs w:val="22"/>
              </w:rPr>
            </w:pPr>
            <w:r w:rsidRPr="009967CE">
              <w:rPr>
                <w:rFonts w:ascii="Arial" w:hAnsi="Arial" w:cs="Arial"/>
                <w:b/>
                <w:bCs/>
                <w:color w:val="FFFFFF" w:themeColor="background1"/>
                <w:sz w:val="22"/>
                <w:szCs w:val="22"/>
              </w:rPr>
              <w:t>High speed winds/ gale/ hail storm</w:t>
            </w:r>
          </w:p>
        </w:tc>
        <w:tc>
          <w:tcPr>
            <w:tcW w:w="1466" w:type="dxa"/>
            <w:shd w:val="clear" w:color="000000" w:fill="1F497D" w:themeFill="text2"/>
            <w:vAlign w:val="bottom"/>
            <w:hideMark/>
          </w:tcPr>
          <w:p w:rsidR="009967CE" w:rsidRPr="009967CE" w:rsidRDefault="009967CE" w:rsidP="005A4CD9">
            <w:pPr>
              <w:jc w:val="center"/>
              <w:rPr>
                <w:rFonts w:ascii="Arial" w:hAnsi="Arial" w:cs="Arial"/>
                <w:b/>
                <w:bCs/>
                <w:color w:val="FFFFFF" w:themeColor="background1"/>
                <w:sz w:val="22"/>
                <w:szCs w:val="22"/>
              </w:rPr>
            </w:pPr>
            <w:r w:rsidRPr="009967CE">
              <w:rPr>
                <w:rFonts w:ascii="Arial" w:hAnsi="Arial" w:cs="Arial"/>
                <w:b/>
                <w:bCs/>
                <w:color w:val="FFFFFF" w:themeColor="background1"/>
                <w:sz w:val="22"/>
                <w:szCs w:val="22"/>
              </w:rPr>
              <w:t>Health/ disease scare</w:t>
            </w:r>
            <w:r w:rsidRPr="009967CE">
              <w:rPr>
                <w:rStyle w:val="FootnoteReference"/>
                <w:rFonts w:ascii="Arial" w:hAnsi="Arial" w:cs="Arial"/>
                <w:b/>
                <w:bCs/>
                <w:color w:val="FFFFFF" w:themeColor="background1"/>
                <w:sz w:val="22"/>
                <w:szCs w:val="22"/>
              </w:rPr>
              <w:footnoteReference w:id="2"/>
            </w:r>
          </w:p>
        </w:tc>
      </w:tr>
      <w:tr w:rsidR="009967CE" w:rsidRPr="009967CE" w:rsidTr="009967CE">
        <w:trPr>
          <w:trHeight w:val="1369"/>
        </w:trPr>
        <w:tc>
          <w:tcPr>
            <w:tcW w:w="1244" w:type="dxa"/>
            <w:shd w:val="clear" w:color="auto" w:fill="auto"/>
            <w:noWrap/>
            <w:vAlign w:val="center"/>
            <w:hideMark/>
          </w:tcPr>
          <w:p w:rsidR="009967CE" w:rsidRPr="009967CE" w:rsidRDefault="009967CE" w:rsidP="005A4CD9">
            <w:pPr>
              <w:rPr>
                <w:rFonts w:ascii="Arial" w:hAnsi="Arial" w:cs="Arial"/>
                <w:b/>
                <w:bCs/>
                <w:sz w:val="22"/>
                <w:szCs w:val="22"/>
              </w:rPr>
            </w:pPr>
            <w:r w:rsidRPr="009967CE">
              <w:rPr>
                <w:rFonts w:ascii="Arial" w:hAnsi="Arial" w:cs="Arial"/>
                <w:b/>
                <w:bCs/>
                <w:sz w:val="22"/>
                <w:szCs w:val="22"/>
              </w:rPr>
              <w:t>Madhubani</w:t>
            </w:r>
          </w:p>
        </w:tc>
        <w:tc>
          <w:tcPr>
            <w:tcW w:w="1996"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 xml:space="preserve">100% of the district covered by </w:t>
            </w:r>
            <w:r w:rsidRPr="009967CE">
              <w:rPr>
                <w:rFonts w:ascii="Arial" w:hAnsi="Arial" w:cs="Arial"/>
                <w:b/>
                <w:bCs/>
                <w:sz w:val="22"/>
                <w:szCs w:val="22"/>
              </w:rPr>
              <w:t>Zone V</w:t>
            </w:r>
            <w:r w:rsidRPr="009967CE">
              <w:rPr>
                <w:rFonts w:ascii="Arial" w:hAnsi="Arial" w:cs="Arial"/>
                <w:sz w:val="22"/>
                <w:szCs w:val="22"/>
              </w:rPr>
              <w:t>; High intensity prone zone</w:t>
            </w:r>
          </w:p>
        </w:tc>
        <w:tc>
          <w:tcPr>
            <w:tcW w:w="153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b/>
                <w:bCs/>
                <w:sz w:val="22"/>
                <w:szCs w:val="22"/>
              </w:rPr>
              <w:t>25 to 53%</w:t>
            </w:r>
            <w:r w:rsidRPr="009967CE">
              <w:rPr>
                <w:rFonts w:ascii="Arial" w:hAnsi="Arial" w:cs="Arial"/>
                <w:sz w:val="22"/>
                <w:szCs w:val="22"/>
              </w:rPr>
              <w:t xml:space="preserve"> of the district is affected due to flood</w:t>
            </w:r>
          </w:p>
        </w:tc>
        <w:tc>
          <w:tcPr>
            <w:tcW w:w="144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Parts of district sometime face water scarcity</w:t>
            </w:r>
          </w:p>
        </w:tc>
        <w:tc>
          <w:tcPr>
            <w:tcW w:w="207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 xml:space="preserve">The district is in </w:t>
            </w:r>
            <w:r w:rsidRPr="009967CE">
              <w:rPr>
                <w:rFonts w:ascii="Arial" w:hAnsi="Arial" w:cs="Arial"/>
                <w:b/>
                <w:bCs/>
                <w:sz w:val="22"/>
                <w:szCs w:val="22"/>
              </w:rPr>
              <w:t xml:space="preserve">High Damage Risk Zone (wind speeds onward of 47 m/s) </w:t>
            </w:r>
            <w:r w:rsidRPr="009967CE">
              <w:rPr>
                <w:rFonts w:ascii="Arial" w:hAnsi="Arial" w:cs="Arial"/>
                <w:sz w:val="22"/>
                <w:szCs w:val="22"/>
              </w:rPr>
              <w:t xml:space="preserve">and </w:t>
            </w:r>
            <w:r w:rsidRPr="009967CE">
              <w:rPr>
                <w:rFonts w:ascii="Arial" w:hAnsi="Arial" w:cs="Arial"/>
                <w:b/>
                <w:bCs/>
                <w:sz w:val="22"/>
                <w:szCs w:val="22"/>
              </w:rPr>
              <w:t>100% of the district is affected</w:t>
            </w:r>
          </w:p>
        </w:tc>
        <w:tc>
          <w:tcPr>
            <w:tcW w:w="1466" w:type="dxa"/>
            <w:shd w:val="clear" w:color="auto" w:fill="auto"/>
            <w:noWrap/>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Kalazar, TB</w:t>
            </w:r>
          </w:p>
        </w:tc>
      </w:tr>
      <w:tr w:rsidR="009967CE" w:rsidRPr="009967CE" w:rsidTr="009967CE">
        <w:trPr>
          <w:trHeight w:val="1369"/>
        </w:trPr>
        <w:tc>
          <w:tcPr>
            <w:tcW w:w="1244" w:type="dxa"/>
            <w:shd w:val="clear" w:color="auto" w:fill="auto"/>
            <w:noWrap/>
            <w:vAlign w:val="center"/>
            <w:hideMark/>
          </w:tcPr>
          <w:p w:rsidR="009967CE" w:rsidRPr="009967CE" w:rsidRDefault="009967CE" w:rsidP="005A4CD9">
            <w:pPr>
              <w:rPr>
                <w:rFonts w:ascii="Arial" w:hAnsi="Arial" w:cs="Arial"/>
                <w:b/>
                <w:bCs/>
                <w:sz w:val="22"/>
                <w:szCs w:val="22"/>
              </w:rPr>
            </w:pPr>
            <w:r w:rsidRPr="009967CE">
              <w:rPr>
                <w:rFonts w:ascii="Arial" w:hAnsi="Arial" w:cs="Arial"/>
                <w:b/>
                <w:bCs/>
                <w:sz w:val="22"/>
                <w:szCs w:val="22"/>
              </w:rPr>
              <w:t>Darbhanga</w:t>
            </w:r>
          </w:p>
        </w:tc>
        <w:tc>
          <w:tcPr>
            <w:tcW w:w="1996"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 xml:space="preserve">45% of the district covered by </w:t>
            </w:r>
            <w:r w:rsidRPr="009967CE">
              <w:rPr>
                <w:rFonts w:ascii="Arial" w:hAnsi="Arial" w:cs="Arial"/>
                <w:b/>
                <w:bCs/>
                <w:sz w:val="22"/>
                <w:szCs w:val="22"/>
              </w:rPr>
              <w:t>Zone V</w:t>
            </w:r>
            <w:r w:rsidRPr="009967CE">
              <w:rPr>
                <w:rFonts w:ascii="Arial" w:hAnsi="Arial" w:cs="Arial"/>
                <w:sz w:val="22"/>
                <w:szCs w:val="22"/>
              </w:rPr>
              <w:t xml:space="preserve"> </w:t>
            </w:r>
          </w:p>
          <w:p w:rsidR="009967CE" w:rsidRPr="009967CE" w:rsidRDefault="009967CE" w:rsidP="005A4CD9">
            <w:pPr>
              <w:rPr>
                <w:rFonts w:ascii="Arial" w:hAnsi="Arial" w:cs="Arial"/>
                <w:sz w:val="22"/>
                <w:szCs w:val="22"/>
              </w:rPr>
            </w:pPr>
            <w:r w:rsidRPr="009967CE">
              <w:rPr>
                <w:rFonts w:ascii="Arial" w:hAnsi="Arial" w:cs="Arial"/>
                <w:sz w:val="22"/>
                <w:szCs w:val="22"/>
              </w:rPr>
              <w:t>High intensity prone zone</w:t>
            </w:r>
          </w:p>
        </w:tc>
        <w:tc>
          <w:tcPr>
            <w:tcW w:w="153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b/>
                <w:bCs/>
                <w:sz w:val="22"/>
                <w:szCs w:val="22"/>
              </w:rPr>
              <w:t>70%</w:t>
            </w:r>
            <w:r w:rsidRPr="009967CE">
              <w:rPr>
                <w:rFonts w:ascii="Arial" w:hAnsi="Arial" w:cs="Arial"/>
                <w:sz w:val="22"/>
                <w:szCs w:val="22"/>
              </w:rPr>
              <w:t xml:space="preserve"> of the district is affected due to flood</w:t>
            </w:r>
          </w:p>
        </w:tc>
        <w:tc>
          <w:tcPr>
            <w:tcW w:w="144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Parts of district sometime face water scarcity</w:t>
            </w:r>
          </w:p>
        </w:tc>
        <w:tc>
          <w:tcPr>
            <w:tcW w:w="207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 xml:space="preserve">The district is in </w:t>
            </w:r>
            <w:r w:rsidRPr="009967CE">
              <w:rPr>
                <w:rFonts w:ascii="Arial" w:hAnsi="Arial" w:cs="Arial"/>
                <w:b/>
                <w:bCs/>
                <w:sz w:val="22"/>
                <w:szCs w:val="22"/>
              </w:rPr>
              <w:t xml:space="preserve">High Damage Risk Zone (wind speeds onward of 47 m/s) </w:t>
            </w:r>
            <w:r w:rsidRPr="009967CE">
              <w:rPr>
                <w:rFonts w:ascii="Arial" w:hAnsi="Arial" w:cs="Arial"/>
                <w:sz w:val="22"/>
                <w:szCs w:val="22"/>
              </w:rPr>
              <w:t>and</w:t>
            </w:r>
            <w:r w:rsidRPr="009967CE">
              <w:rPr>
                <w:rFonts w:ascii="Arial" w:hAnsi="Arial" w:cs="Arial"/>
                <w:b/>
                <w:bCs/>
                <w:sz w:val="22"/>
                <w:szCs w:val="22"/>
              </w:rPr>
              <w:t xml:space="preserve"> 100% of the district </w:t>
            </w:r>
            <w:r w:rsidRPr="009967CE">
              <w:rPr>
                <w:rFonts w:ascii="Arial" w:hAnsi="Arial" w:cs="Arial"/>
                <w:sz w:val="22"/>
                <w:szCs w:val="22"/>
              </w:rPr>
              <w:t>is affected</w:t>
            </w:r>
          </w:p>
        </w:tc>
        <w:tc>
          <w:tcPr>
            <w:tcW w:w="1466"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Kalazar, HIV prevalence,</w:t>
            </w:r>
          </w:p>
        </w:tc>
      </w:tr>
      <w:tr w:rsidR="009967CE" w:rsidRPr="009967CE" w:rsidTr="009967CE">
        <w:trPr>
          <w:trHeight w:val="1369"/>
        </w:trPr>
        <w:tc>
          <w:tcPr>
            <w:tcW w:w="1244" w:type="dxa"/>
            <w:shd w:val="clear" w:color="auto" w:fill="auto"/>
            <w:noWrap/>
            <w:vAlign w:val="center"/>
            <w:hideMark/>
          </w:tcPr>
          <w:p w:rsidR="009967CE" w:rsidRPr="009967CE" w:rsidRDefault="009967CE" w:rsidP="005A4CD9">
            <w:pPr>
              <w:rPr>
                <w:rFonts w:ascii="Arial" w:hAnsi="Arial" w:cs="Arial"/>
                <w:b/>
                <w:bCs/>
                <w:sz w:val="22"/>
                <w:szCs w:val="22"/>
              </w:rPr>
            </w:pPr>
            <w:r w:rsidRPr="009967CE">
              <w:rPr>
                <w:rFonts w:ascii="Arial" w:hAnsi="Arial" w:cs="Arial"/>
                <w:b/>
                <w:bCs/>
                <w:sz w:val="22"/>
                <w:szCs w:val="22"/>
              </w:rPr>
              <w:t>Samastipur</w:t>
            </w:r>
          </w:p>
        </w:tc>
        <w:tc>
          <w:tcPr>
            <w:tcW w:w="1996"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 xml:space="preserve">100% of the district covered by </w:t>
            </w:r>
            <w:r w:rsidRPr="009967CE">
              <w:rPr>
                <w:rFonts w:ascii="Arial" w:hAnsi="Arial" w:cs="Arial"/>
                <w:b/>
                <w:bCs/>
                <w:sz w:val="22"/>
                <w:szCs w:val="22"/>
              </w:rPr>
              <w:t>Zone IV</w:t>
            </w:r>
            <w:r w:rsidRPr="009967CE">
              <w:rPr>
                <w:rFonts w:ascii="Arial" w:hAnsi="Arial" w:cs="Arial"/>
                <w:sz w:val="22"/>
                <w:szCs w:val="22"/>
              </w:rPr>
              <w:t>; High intensity prone zone</w:t>
            </w:r>
          </w:p>
        </w:tc>
        <w:tc>
          <w:tcPr>
            <w:tcW w:w="153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b/>
                <w:bCs/>
                <w:sz w:val="22"/>
                <w:szCs w:val="22"/>
              </w:rPr>
              <w:t>25 to 53%</w:t>
            </w:r>
            <w:r w:rsidRPr="009967CE">
              <w:rPr>
                <w:rFonts w:ascii="Arial" w:hAnsi="Arial" w:cs="Arial"/>
                <w:sz w:val="22"/>
                <w:szCs w:val="22"/>
              </w:rPr>
              <w:t xml:space="preserve"> of the district is affected due to flood</w:t>
            </w:r>
          </w:p>
        </w:tc>
        <w:tc>
          <w:tcPr>
            <w:tcW w:w="144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Parts of district sometime face water scarcity</w:t>
            </w:r>
          </w:p>
        </w:tc>
        <w:tc>
          <w:tcPr>
            <w:tcW w:w="207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 xml:space="preserve">The district is in </w:t>
            </w:r>
            <w:r w:rsidRPr="009967CE">
              <w:rPr>
                <w:rFonts w:ascii="Arial" w:hAnsi="Arial" w:cs="Arial"/>
                <w:b/>
                <w:bCs/>
                <w:sz w:val="22"/>
                <w:szCs w:val="22"/>
              </w:rPr>
              <w:t xml:space="preserve">High Damage Risk Zone (wind speeds onward of 47 m/s) </w:t>
            </w:r>
            <w:r w:rsidRPr="009967CE">
              <w:rPr>
                <w:rFonts w:ascii="Arial" w:hAnsi="Arial" w:cs="Arial"/>
                <w:sz w:val="22"/>
                <w:szCs w:val="22"/>
              </w:rPr>
              <w:t>and</w:t>
            </w:r>
            <w:r w:rsidRPr="009967CE">
              <w:rPr>
                <w:rFonts w:ascii="Arial" w:hAnsi="Arial" w:cs="Arial"/>
                <w:b/>
                <w:bCs/>
                <w:sz w:val="22"/>
                <w:szCs w:val="22"/>
              </w:rPr>
              <w:t xml:space="preserve"> 100% of the district is affected</w:t>
            </w:r>
          </w:p>
        </w:tc>
        <w:tc>
          <w:tcPr>
            <w:tcW w:w="1466" w:type="dxa"/>
            <w:shd w:val="clear" w:color="auto" w:fill="auto"/>
            <w:noWrap/>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Kalazar, TB</w:t>
            </w:r>
          </w:p>
        </w:tc>
      </w:tr>
      <w:tr w:rsidR="009967CE" w:rsidRPr="009967CE" w:rsidTr="009967CE">
        <w:trPr>
          <w:trHeight w:val="1369"/>
        </w:trPr>
        <w:tc>
          <w:tcPr>
            <w:tcW w:w="1244" w:type="dxa"/>
            <w:shd w:val="clear" w:color="auto" w:fill="auto"/>
            <w:noWrap/>
            <w:vAlign w:val="center"/>
            <w:hideMark/>
          </w:tcPr>
          <w:p w:rsidR="009967CE" w:rsidRPr="009967CE" w:rsidRDefault="009967CE" w:rsidP="005A4CD9">
            <w:pPr>
              <w:rPr>
                <w:rFonts w:ascii="Arial" w:hAnsi="Arial" w:cs="Arial"/>
                <w:b/>
                <w:bCs/>
                <w:sz w:val="22"/>
                <w:szCs w:val="22"/>
              </w:rPr>
            </w:pPr>
            <w:r w:rsidRPr="009967CE">
              <w:rPr>
                <w:rFonts w:ascii="Arial" w:hAnsi="Arial" w:cs="Arial"/>
                <w:b/>
                <w:bCs/>
                <w:sz w:val="22"/>
                <w:szCs w:val="22"/>
              </w:rPr>
              <w:t>Nawada</w:t>
            </w:r>
          </w:p>
        </w:tc>
        <w:tc>
          <w:tcPr>
            <w:tcW w:w="1996"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 xml:space="preserve">less than 70% of the district covered by </w:t>
            </w:r>
            <w:r w:rsidRPr="009967CE">
              <w:rPr>
                <w:rFonts w:ascii="Arial" w:hAnsi="Arial" w:cs="Arial"/>
                <w:b/>
                <w:bCs/>
                <w:sz w:val="22"/>
                <w:szCs w:val="22"/>
              </w:rPr>
              <w:t>Zone III</w:t>
            </w:r>
            <w:r w:rsidRPr="009967CE">
              <w:rPr>
                <w:rFonts w:ascii="Arial" w:hAnsi="Arial" w:cs="Arial"/>
                <w:sz w:val="22"/>
                <w:szCs w:val="22"/>
              </w:rPr>
              <w:t>;</w:t>
            </w:r>
          </w:p>
          <w:p w:rsidR="009967CE" w:rsidRPr="009967CE" w:rsidRDefault="009967CE" w:rsidP="005A4CD9">
            <w:pPr>
              <w:rPr>
                <w:rFonts w:ascii="Arial" w:hAnsi="Arial" w:cs="Arial"/>
                <w:sz w:val="22"/>
                <w:szCs w:val="22"/>
              </w:rPr>
            </w:pPr>
            <w:r w:rsidRPr="009967CE">
              <w:rPr>
                <w:rFonts w:ascii="Arial" w:hAnsi="Arial" w:cs="Arial"/>
                <w:sz w:val="22"/>
                <w:szCs w:val="22"/>
              </w:rPr>
              <w:t>Low intensity prone zone</w:t>
            </w:r>
          </w:p>
        </w:tc>
        <w:tc>
          <w:tcPr>
            <w:tcW w:w="153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b/>
                <w:bCs/>
                <w:sz w:val="22"/>
                <w:szCs w:val="22"/>
              </w:rPr>
              <w:t>25 to 53%</w:t>
            </w:r>
            <w:r w:rsidRPr="009967CE">
              <w:rPr>
                <w:rFonts w:ascii="Arial" w:hAnsi="Arial" w:cs="Arial"/>
                <w:sz w:val="22"/>
                <w:szCs w:val="22"/>
              </w:rPr>
              <w:t xml:space="preserve"> of the district is affected due to flood</w:t>
            </w:r>
          </w:p>
        </w:tc>
        <w:tc>
          <w:tcPr>
            <w:tcW w:w="1440" w:type="dxa"/>
            <w:shd w:val="clear" w:color="auto" w:fill="auto"/>
            <w:vAlign w:val="center"/>
            <w:hideMark/>
          </w:tcPr>
          <w:p w:rsidR="009967CE" w:rsidRPr="009967CE" w:rsidRDefault="00025E0A" w:rsidP="005A4CD9">
            <w:pPr>
              <w:rPr>
                <w:rFonts w:ascii="Arial" w:hAnsi="Arial" w:cs="Arial"/>
                <w:sz w:val="22"/>
                <w:szCs w:val="22"/>
              </w:rPr>
            </w:pPr>
            <w:r>
              <w:rPr>
                <w:rFonts w:ascii="Arial" w:hAnsi="Arial" w:cs="Arial"/>
                <w:sz w:val="22"/>
                <w:szCs w:val="22"/>
              </w:rPr>
              <w:t xml:space="preserve">severely affected by drought, </w:t>
            </w:r>
            <w:r w:rsidR="009967CE" w:rsidRPr="009967CE">
              <w:rPr>
                <w:rFonts w:ascii="Arial" w:hAnsi="Arial" w:cs="Arial"/>
                <w:sz w:val="22"/>
                <w:szCs w:val="22"/>
              </w:rPr>
              <w:t>very drought prone</w:t>
            </w:r>
          </w:p>
        </w:tc>
        <w:tc>
          <w:tcPr>
            <w:tcW w:w="2070"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 xml:space="preserve">The district is in </w:t>
            </w:r>
            <w:r w:rsidRPr="009967CE">
              <w:rPr>
                <w:rFonts w:ascii="Arial" w:hAnsi="Arial" w:cs="Arial"/>
                <w:b/>
                <w:bCs/>
                <w:sz w:val="22"/>
                <w:szCs w:val="22"/>
              </w:rPr>
              <w:t xml:space="preserve">Moderate Damage Risk Zone (wind speeds between 39 and 44 m/s) </w:t>
            </w:r>
            <w:r w:rsidRPr="009967CE">
              <w:rPr>
                <w:rFonts w:ascii="Arial" w:hAnsi="Arial" w:cs="Arial"/>
                <w:sz w:val="22"/>
                <w:szCs w:val="22"/>
              </w:rPr>
              <w:t>and</w:t>
            </w:r>
            <w:r w:rsidRPr="009967CE">
              <w:rPr>
                <w:rFonts w:ascii="Arial" w:hAnsi="Arial" w:cs="Arial"/>
                <w:b/>
                <w:bCs/>
                <w:sz w:val="22"/>
                <w:szCs w:val="22"/>
              </w:rPr>
              <w:t xml:space="preserve"> 100% of the district is affected</w:t>
            </w:r>
          </w:p>
        </w:tc>
        <w:tc>
          <w:tcPr>
            <w:tcW w:w="1466" w:type="dxa"/>
            <w:shd w:val="clear" w:color="auto" w:fill="auto"/>
            <w:vAlign w:val="center"/>
            <w:hideMark/>
          </w:tcPr>
          <w:p w:rsidR="009967CE" w:rsidRPr="009967CE" w:rsidRDefault="009967CE" w:rsidP="005A4CD9">
            <w:pPr>
              <w:rPr>
                <w:rFonts w:ascii="Arial" w:hAnsi="Arial" w:cs="Arial"/>
                <w:sz w:val="22"/>
                <w:szCs w:val="22"/>
              </w:rPr>
            </w:pPr>
            <w:r w:rsidRPr="009967CE">
              <w:rPr>
                <w:rFonts w:ascii="Arial" w:hAnsi="Arial" w:cs="Arial"/>
                <w:sz w:val="22"/>
                <w:szCs w:val="22"/>
              </w:rPr>
              <w:t>Kalazar, Malaria</w:t>
            </w:r>
          </w:p>
        </w:tc>
      </w:tr>
    </w:tbl>
    <w:p w:rsidR="009967CE" w:rsidRPr="009967CE" w:rsidRDefault="009967CE" w:rsidP="009967CE">
      <w:pPr>
        <w:rPr>
          <w:rFonts w:ascii="Arial" w:hAnsi="Arial" w:cs="Arial"/>
          <w:sz w:val="22"/>
          <w:szCs w:val="22"/>
        </w:rPr>
      </w:pPr>
      <w:r w:rsidRPr="009967CE">
        <w:rPr>
          <w:rFonts w:ascii="Arial" w:hAnsi="Arial" w:cs="Arial"/>
          <w:sz w:val="22"/>
          <w:szCs w:val="22"/>
        </w:rPr>
        <w:t>(source:  State Disaster Management Plan, section 1)</w:t>
      </w:r>
    </w:p>
    <w:p w:rsidR="009967CE" w:rsidRDefault="009967CE" w:rsidP="009967CE">
      <w:pPr>
        <w:rPr>
          <w:rFonts w:ascii="Arial" w:hAnsi="Arial" w:cs="Arial"/>
          <w:sz w:val="22"/>
          <w:szCs w:val="22"/>
        </w:rPr>
      </w:pPr>
    </w:p>
    <w:p w:rsidR="000877BE" w:rsidRDefault="000877BE" w:rsidP="009967CE">
      <w:pPr>
        <w:rPr>
          <w:rFonts w:ascii="Arial" w:hAnsi="Arial" w:cs="Arial"/>
          <w:sz w:val="22"/>
          <w:szCs w:val="22"/>
        </w:rPr>
      </w:pPr>
    </w:p>
    <w:p w:rsidR="000877BE" w:rsidRDefault="000877BE" w:rsidP="009967CE">
      <w:pPr>
        <w:rPr>
          <w:rFonts w:ascii="Arial" w:hAnsi="Arial" w:cs="Arial"/>
          <w:sz w:val="22"/>
          <w:szCs w:val="22"/>
        </w:rPr>
      </w:pPr>
    </w:p>
    <w:p w:rsidR="000877BE" w:rsidRDefault="000877BE" w:rsidP="009967CE">
      <w:pPr>
        <w:rPr>
          <w:rFonts w:ascii="Arial" w:hAnsi="Arial" w:cs="Arial"/>
          <w:sz w:val="22"/>
          <w:szCs w:val="22"/>
        </w:rPr>
      </w:pPr>
    </w:p>
    <w:p w:rsidR="000877BE" w:rsidRDefault="000877BE" w:rsidP="009967CE">
      <w:pPr>
        <w:rPr>
          <w:rFonts w:ascii="Arial" w:hAnsi="Arial" w:cs="Arial"/>
          <w:sz w:val="22"/>
          <w:szCs w:val="22"/>
        </w:rPr>
      </w:pPr>
    </w:p>
    <w:p w:rsidR="000877BE" w:rsidRPr="000877BE" w:rsidRDefault="000877BE" w:rsidP="002A7B63">
      <w:pPr>
        <w:pStyle w:val="Heading2"/>
        <w:numPr>
          <w:ilvl w:val="1"/>
          <w:numId w:val="22"/>
        </w:numPr>
        <w:spacing w:before="0"/>
        <w:ind w:left="567"/>
        <w:rPr>
          <w:rStyle w:val="Emphasis"/>
          <w:iCs/>
        </w:rPr>
      </w:pPr>
      <w:bookmarkStart w:id="15" w:name="_Toc299727318"/>
      <w:r w:rsidRPr="003A3185">
        <w:rPr>
          <w:b w:val="0"/>
          <w:bCs w:val="0"/>
          <w:i w:val="0"/>
          <w:iCs w:val="0"/>
          <w:noProof/>
          <w:lang w:val="en-IN" w:eastAsia="en-IN" w:bidi="hi-IN"/>
        </w:rPr>
        <w:lastRenderedPageBreak/>
        <w:drawing>
          <wp:anchor distT="0" distB="0" distL="114300" distR="114300" simplePos="0" relativeHeight="251693056" behindDoc="0" locked="0" layoutInCell="1" allowOverlap="1">
            <wp:simplePos x="0" y="0"/>
            <wp:positionH relativeFrom="column">
              <wp:posOffset>-635</wp:posOffset>
            </wp:positionH>
            <wp:positionV relativeFrom="paragraph">
              <wp:posOffset>240665</wp:posOffset>
            </wp:positionV>
            <wp:extent cx="6172200" cy="4457700"/>
            <wp:effectExtent l="19050" t="0" r="0" b="0"/>
            <wp:wrapTight wrapText="bothSides">
              <wp:wrapPolygon edited="0">
                <wp:start x="-67" y="0"/>
                <wp:lineTo x="-67" y="21508"/>
                <wp:lineTo x="21600" y="21508"/>
                <wp:lineTo x="21600" y="0"/>
                <wp:lineTo x="-67" y="0"/>
              </wp:wrapPolygon>
            </wp:wrapTight>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172200" cy="4457700"/>
                    </a:xfrm>
                    <a:prstGeom prst="rect">
                      <a:avLst/>
                    </a:prstGeom>
                    <a:noFill/>
                    <a:ln>
                      <a:noFill/>
                    </a:ln>
                  </pic:spPr>
                </pic:pic>
              </a:graphicData>
            </a:graphic>
          </wp:anchor>
        </w:drawing>
      </w:r>
      <w:bookmarkStart w:id="16" w:name="_Toc428013564"/>
      <w:r w:rsidRPr="000877BE">
        <w:rPr>
          <w:rStyle w:val="Emphasis"/>
          <w:iCs/>
        </w:rPr>
        <w:t>Madbhubani</w:t>
      </w:r>
      <w:bookmarkEnd w:id="15"/>
      <w:r w:rsidRPr="000877BE">
        <w:rPr>
          <w:rStyle w:val="Emphasis"/>
          <w:iCs/>
        </w:rPr>
        <w:t xml:space="preserve"> District Profile</w:t>
      </w:r>
      <w:bookmarkEnd w:id="16"/>
    </w:p>
    <w:p w:rsidR="000877BE" w:rsidRPr="002B7878" w:rsidRDefault="000877BE" w:rsidP="000877BE">
      <w:pPr>
        <w:rPr>
          <w:rFonts w:ascii="Arial" w:hAnsi="Arial" w:cs="Arial"/>
          <w:i/>
          <w:iCs/>
          <w:sz w:val="18"/>
          <w:szCs w:val="18"/>
        </w:rPr>
      </w:pPr>
      <w:r w:rsidRPr="002B7878">
        <w:rPr>
          <w:rFonts w:ascii="Arial" w:hAnsi="Arial" w:cs="Arial"/>
          <w:i/>
          <w:iCs/>
          <w:sz w:val="18"/>
          <w:szCs w:val="18"/>
        </w:rPr>
        <w:t>(Source: http://www.mapsofindia.com/maps/bihar/districts/madhubani.htm)</w:t>
      </w:r>
    </w:p>
    <w:p w:rsidR="000877BE" w:rsidRDefault="000877BE" w:rsidP="000877BE">
      <w:pPr>
        <w:spacing w:line="360" w:lineRule="auto"/>
        <w:jc w:val="both"/>
        <w:rPr>
          <w:rFonts w:ascii="Arial" w:hAnsi="Arial"/>
          <w:sz w:val="20"/>
          <w:szCs w:val="20"/>
        </w:rPr>
      </w:pPr>
    </w:p>
    <w:p w:rsidR="000877BE" w:rsidRPr="00D219E4" w:rsidRDefault="000877BE" w:rsidP="000877BE">
      <w:pPr>
        <w:spacing w:line="360" w:lineRule="auto"/>
        <w:jc w:val="both"/>
        <w:rPr>
          <w:rFonts w:ascii="Arial" w:hAnsi="Arial"/>
          <w:sz w:val="20"/>
          <w:szCs w:val="20"/>
        </w:rPr>
      </w:pPr>
      <w:r>
        <w:rPr>
          <w:rFonts w:ascii="Arial" w:hAnsi="Arial"/>
          <w:sz w:val="20"/>
          <w:szCs w:val="20"/>
        </w:rPr>
        <w:t>With a total area of 3501 S</w:t>
      </w:r>
      <w:r w:rsidRPr="00D219E4">
        <w:rPr>
          <w:rFonts w:ascii="Arial" w:hAnsi="Arial"/>
          <w:sz w:val="20"/>
          <w:szCs w:val="20"/>
        </w:rPr>
        <w:t>q</w:t>
      </w:r>
      <w:r>
        <w:rPr>
          <w:rFonts w:ascii="Arial" w:hAnsi="Arial"/>
          <w:sz w:val="20"/>
          <w:szCs w:val="20"/>
        </w:rPr>
        <w:t xml:space="preserve">. </w:t>
      </w:r>
      <w:r w:rsidRPr="00D219E4">
        <w:rPr>
          <w:rFonts w:ascii="Arial" w:hAnsi="Arial"/>
          <w:sz w:val="20"/>
          <w:szCs w:val="20"/>
        </w:rPr>
        <w:t xml:space="preserve">m and a total population of </w:t>
      </w:r>
      <w:r w:rsidRPr="00D219E4">
        <w:rPr>
          <w:rFonts w:ascii="Arial" w:hAnsi="Arial" w:cs="Helvetica"/>
          <w:color w:val="1C1C1C"/>
          <w:sz w:val="20"/>
          <w:szCs w:val="20"/>
        </w:rPr>
        <w:t>4,476,044</w:t>
      </w:r>
      <w:r w:rsidRPr="00D219E4">
        <w:rPr>
          <w:rFonts w:ascii="Arial" w:hAnsi="Arial"/>
          <w:sz w:val="20"/>
          <w:szCs w:val="20"/>
        </w:rPr>
        <w:t>, Madhubani is one of the large and most critical districts in Bihar. It is bounded by Nepal on north, Darbhan</w:t>
      </w:r>
      <w:r>
        <w:rPr>
          <w:rFonts w:ascii="Arial" w:hAnsi="Arial"/>
          <w:sz w:val="20"/>
          <w:szCs w:val="20"/>
        </w:rPr>
        <w:t>g</w:t>
      </w:r>
      <w:r w:rsidRPr="00D219E4">
        <w:rPr>
          <w:rFonts w:ascii="Arial" w:hAnsi="Arial"/>
          <w:sz w:val="20"/>
          <w:szCs w:val="20"/>
        </w:rPr>
        <w:t xml:space="preserve">a on south, Supaul on east and Sitamarhi on west). </w:t>
      </w:r>
      <w:r>
        <w:rPr>
          <w:rFonts w:ascii="Arial" w:hAnsi="Arial"/>
          <w:sz w:val="20"/>
          <w:szCs w:val="20"/>
        </w:rPr>
        <w:t xml:space="preserve"> </w:t>
      </w:r>
      <w:r w:rsidRPr="00D219E4">
        <w:rPr>
          <w:rFonts w:ascii="Arial" w:hAnsi="Arial"/>
          <w:sz w:val="20"/>
          <w:szCs w:val="20"/>
        </w:rPr>
        <w:t>Administrative profile of Madhubani</w:t>
      </w:r>
      <w:r>
        <w:rPr>
          <w:rFonts w:ascii="Arial" w:hAnsi="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
        <w:gridCol w:w="4850"/>
        <w:gridCol w:w="1257"/>
      </w:tblGrid>
      <w:tr w:rsidR="000877BE" w:rsidRPr="00D219E4" w:rsidTr="00AF7328">
        <w:trPr>
          <w:trHeight w:val="646"/>
          <w:jc w:val="center"/>
        </w:trPr>
        <w:tc>
          <w:tcPr>
            <w:tcW w:w="102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Pr>
                <w:rFonts w:ascii="Arial" w:hAnsi="Arial" w:cs="Tahoma"/>
                <w:sz w:val="20"/>
                <w:szCs w:val="20"/>
              </w:rPr>
              <w:t>Sl. No.</w:t>
            </w:r>
          </w:p>
        </w:tc>
        <w:tc>
          <w:tcPr>
            <w:tcW w:w="4850"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Pr>
                <w:rFonts w:ascii="Arial" w:hAnsi="Arial" w:cs="Tahoma"/>
                <w:sz w:val="20"/>
                <w:szCs w:val="20"/>
              </w:rPr>
              <w:t>Item</w:t>
            </w:r>
          </w:p>
        </w:tc>
        <w:tc>
          <w:tcPr>
            <w:tcW w:w="125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Pr>
                <w:rFonts w:ascii="Arial" w:hAnsi="Arial" w:cs="Tahoma"/>
                <w:sz w:val="20"/>
                <w:szCs w:val="20"/>
              </w:rPr>
              <w:t>Count (no)</w:t>
            </w:r>
          </w:p>
        </w:tc>
      </w:tr>
      <w:tr w:rsidR="000877BE" w:rsidRPr="00D219E4" w:rsidTr="00AF7328">
        <w:trPr>
          <w:trHeight w:val="331"/>
          <w:jc w:val="center"/>
        </w:trPr>
        <w:tc>
          <w:tcPr>
            <w:tcW w:w="102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1.</w:t>
            </w:r>
          </w:p>
        </w:tc>
        <w:tc>
          <w:tcPr>
            <w:tcW w:w="4850"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No. of Sub-Divisions</w:t>
            </w:r>
          </w:p>
        </w:tc>
        <w:tc>
          <w:tcPr>
            <w:tcW w:w="125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5</w:t>
            </w:r>
          </w:p>
        </w:tc>
      </w:tr>
      <w:tr w:rsidR="000877BE" w:rsidRPr="00D219E4" w:rsidTr="00AF7328">
        <w:trPr>
          <w:trHeight w:val="331"/>
          <w:jc w:val="center"/>
        </w:trPr>
        <w:tc>
          <w:tcPr>
            <w:tcW w:w="102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2.</w:t>
            </w:r>
          </w:p>
        </w:tc>
        <w:tc>
          <w:tcPr>
            <w:tcW w:w="4850"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No. of Blocks</w:t>
            </w:r>
          </w:p>
        </w:tc>
        <w:tc>
          <w:tcPr>
            <w:tcW w:w="125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21</w:t>
            </w:r>
          </w:p>
        </w:tc>
      </w:tr>
      <w:tr w:rsidR="000877BE" w:rsidRPr="00D219E4" w:rsidTr="00AF7328">
        <w:trPr>
          <w:trHeight w:val="331"/>
          <w:jc w:val="center"/>
        </w:trPr>
        <w:tc>
          <w:tcPr>
            <w:tcW w:w="102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3.</w:t>
            </w:r>
          </w:p>
        </w:tc>
        <w:tc>
          <w:tcPr>
            <w:tcW w:w="4850"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No. of Circles</w:t>
            </w:r>
          </w:p>
        </w:tc>
        <w:tc>
          <w:tcPr>
            <w:tcW w:w="125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20</w:t>
            </w:r>
          </w:p>
        </w:tc>
      </w:tr>
      <w:tr w:rsidR="000877BE" w:rsidRPr="00D219E4" w:rsidTr="00AF7328">
        <w:trPr>
          <w:trHeight w:val="331"/>
          <w:jc w:val="center"/>
        </w:trPr>
        <w:tc>
          <w:tcPr>
            <w:tcW w:w="102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4.</w:t>
            </w:r>
          </w:p>
        </w:tc>
        <w:tc>
          <w:tcPr>
            <w:tcW w:w="4850"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No. of Panchayats</w:t>
            </w:r>
          </w:p>
        </w:tc>
        <w:tc>
          <w:tcPr>
            <w:tcW w:w="125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399</w:t>
            </w:r>
          </w:p>
        </w:tc>
      </w:tr>
      <w:tr w:rsidR="000877BE" w:rsidRPr="00D219E4" w:rsidTr="00AF7328">
        <w:trPr>
          <w:trHeight w:val="331"/>
          <w:jc w:val="center"/>
        </w:trPr>
        <w:tc>
          <w:tcPr>
            <w:tcW w:w="102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5.</w:t>
            </w:r>
          </w:p>
        </w:tc>
        <w:tc>
          <w:tcPr>
            <w:tcW w:w="4850"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No. of Villages</w:t>
            </w:r>
          </w:p>
        </w:tc>
        <w:tc>
          <w:tcPr>
            <w:tcW w:w="1257" w:type="dxa"/>
            <w:tcMar>
              <w:top w:w="40" w:type="nil"/>
              <w:left w:w="40" w:type="nil"/>
              <w:bottom w:w="40" w:type="nil"/>
              <w:right w:w="40" w:type="nil"/>
            </w:tcMar>
            <w:vAlign w:val="center"/>
          </w:tcPr>
          <w:p w:rsidR="000877BE" w:rsidRPr="00D219E4" w:rsidRDefault="000877BE" w:rsidP="00AF7328">
            <w:pPr>
              <w:widowControl w:val="0"/>
              <w:autoSpaceDE w:val="0"/>
              <w:autoSpaceDN w:val="0"/>
              <w:adjustRightInd w:val="0"/>
              <w:spacing w:line="360" w:lineRule="auto"/>
              <w:rPr>
                <w:rFonts w:ascii="Arial" w:hAnsi="Arial" w:cs="Tahoma"/>
                <w:sz w:val="20"/>
                <w:szCs w:val="20"/>
              </w:rPr>
            </w:pPr>
            <w:r w:rsidRPr="00D219E4">
              <w:rPr>
                <w:rFonts w:ascii="Arial" w:hAnsi="Arial" w:cs="Tahoma"/>
                <w:sz w:val="20"/>
                <w:szCs w:val="20"/>
              </w:rPr>
              <w:t>1111</w:t>
            </w:r>
          </w:p>
        </w:tc>
      </w:tr>
    </w:tbl>
    <w:p w:rsidR="000877BE" w:rsidRPr="00D219E4" w:rsidRDefault="000877BE" w:rsidP="000877BE">
      <w:pPr>
        <w:rPr>
          <w:rFonts w:ascii="Arial" w:hAnsi="Arial"/>
          <w:sz w:val="20"/>
          <w:szCs w:val="20"/>
        </w:rPr>
      </w:pPr>
    </w:p>
    <w:p w:rsidR="000877BE" w:rsidRPr="009B6742" w:rsidRDefault="000877BE" w:rsidP="000877BE">
      <w:pPr>
        <w:ind w:left="720" w:firstLine="720"/>
        <w:rPr>
          <w:rFonts w:ascii="Arial" w:hAnsi="Arial"/>
          <w:i/>
          <w:iCs/>
          <w:sz w:val="18"/>
          <w:szCs w:val="18"/>
        </w:rPr>
      </w:pPr>
      <w:r w:rsidRPr="009B6742">
        <w:rPr>
          <w:rFonts w:ascii="Arial" w:hAnsi="Arial"/>
          <w:i/>
          <w:iCs/>
          <w:sz w:val="18"/>
          <w:szCs w:val="18"/>
        </w:rPr>
        <w:t xml:space="preserve">(Source </w:t>
      </w:r>
      <w:hyperlink r:id="rId15" w:history="1">
        <w:r w:rsidRPr="009B6742">
          <w:rPr>
            <w:rStyle w:val="Hyperlink"/>
            <w:rFonts w:ascii="Arial" w:hAnsi="Arial"/>
            <w:i/>
            <w:iCs/>
            <w:sz w:val="18"/>
            <w:szCs w:val="18"/>
          </w:rPr>
          <w:t>http://madhubani.bih.nic.in</w:t>
        </w:r>
      </w:hyperlink>
      <w:r w:rsidRPr="009B6742">
        <w:rPr>
          <w:rFonts w:ascii="Arial" w:hAnsi="Arial"/>
          <w:i/>
          <w:iCs/>
          <w:sz w:val="18"/>
          <w:szCs w:val="18"/>
        </w:rPr>
        <w:t>)</w:t>
      </w:r>
    </w:p>
    <w:p w:rsidR="000877BE" w:rsidRDefault="000877BE" w:rsidP="000877BE">
      <w:pPr>
        <w:rPr>
          <w:rFonts w:ascii="Arial" w:hAnsi="Arial"/>
          <w:b/>
          <w:sz w:val="20"/>
          <w:szCs w:val="20"/>
        </w:rPr>
      </w:pPr>
    </w:p>
    <w:p w:rsidR="000877BE" w:rsidRDefault="000877BE" w:rsidP="000877BE">
      <w:pPr>
        <w:rPr>
          <w:rFonts w:ascii="Arial" w:hAnsi="Arial"/>
          <w:b/>
          <w:sz w:val="20"/>
          <w:szCs w:val="20"/>
        </w:rPr>
      </w:pPr>
    </w:p>
    <w:p w:rsidR="000877BE" w:rsidRDefault="000877BE" w:rsidP="000877BE">
      <w:pPr>
        <w:rPr>
          <w:ins w:id="17" w:author="Vivek Jha" w:date="2015-08-17T10:39:00Z"/>
          <w:rFonts w:ascii="Arial" w:hAnsi="Arial"/>
          <w:b/>
          <w:sz w:val="20"/>
          <w:szCs w:val="20"/>
        </w:rPr>
      </w:pPr>
    </w:p>
    <w:p w:rsidR="003A3185" w:rsidRDefault="003A3185" w:rsidP="000877BE">
      <w:pPr>
        <w:rPr>
          <w:rFonts w:ascii="Arial" w:hAnsi="Arial"/>
          <w:b/>
          <w:sz w:val="20"/>
          <w:szCs w:val="20"/>
        </w:rPr>
      </w:pPr>
    </w:p>
    <w:p w:rsidR="000877BE" w:rsidRDefault="000877BE" w:rsidP="000877BE">
      <w:pPr>
        <w:rPr>
          <w:rFonts w:ascii="Arial" w:hAnsi="Arial"/>
          <w:b/>
          <w:sz w:val="20"/>
          <w:szCs w:val="20"/>
        </w:rPr>
      </w:pPr>
    </w:p>
    <w:p w:rsidR="000877BE" w:rsidRDefault="000877BE" w:rsidP="000877BE">
      <w:pPr>
        <w:rPr>
          <w:rFonts w:ascii="Arial" w:hAnsi="Arial"/>
          <w:b/>
          <w:sz w:val="20"/>
          <w:szCs w:val="20"/>
        </w:rPr>
      </w:pPr>
    </w:p>
    <w:p w:rsidR="000877BE" w:rsidRDefault="000877BE" w:rsidP="000877BE">
      <w:pPr>
        <w:rPr>
          <w:rFonts w:ascii="Arial" w:hAnsi="Arial"/>
          <w:b/>
          <w:sz w:val="20"/>
          <w:szCs w:val="20"/>
        </w:rPr>
      </w:pPr>
    </w:p>
    <w:p w:rsidR="000877BE" w:rsidRPr="00890B87" w:rsidRDefault="000877BE" w:rsidP="000877BE">
      <w:pPr>
        <w:rPr>
          <w:rFonts w:ascii="Arial" w:hAnsi="Arial"/>
          <w:b/>
          <w:sz w:val="20"/>
          <w:szCs w:val="20"/>
        </w:rPr>
      </w:pPr>
      <w:r w:rsidRPr="00890B87">
        <w:rPr>
          <w:rFonts w:ascii="Arial" w:hAnsi="Arial"/>
          <w:b/>
          <w:sz w:val="20"/>
          <w:szCs w:val="20"/>
        </w:rPr>
        <w:lastRenderedPageBreak/>
        <w:t>Current disaster preparedness of the district</w:t>
      </w:r>
      <w:r>
        <w:rPr>
          <w:rFonts w:ascii="Arial" w:hAnsi="Arial"/>
          <w:b/>
          <w:sz w:val="20"/>
          <w:szCs w:val="20"/>
        </w:rPr>
        <w:t>:</w:t>
      </w:r>
    </w:p>
    <w:p w:rsidR="000877BE" w:rsidRDefault="000877BE" w:rsidP="000877BE">
      <w:pPr>
        <w:rPr>
          <w:rFonts w:ascii="Arial" w:hAnsi="Arial"/>
          <w:sz w:val="20"/>
          <w:szCs w:val="20"/>
        </w:rPr>
      </w:pPr>
    </w:p>
    <w:p w:rsidR="000877BE" w:rsidRDefault="000877BE" w:rsidP="000877BE">
      <w:pPr>
        <w:spacing w:line="360" w:lineRule="auto"/>
        <w:jc w:val="both"/>
        <w:rPr>
          <w:rFonts w:ascii="Arial" w:hAnsi="Arial"/>
          <w:sz w:val="20"/>
          <w:szCs w:val="20"/>
        </w:rPr>
      </w:pPr>
      <w:r>
        <w:rPr>
          <w:rFonts w:ascii="Arial" w:hAnsi="Arial" w:cs="Arial"/>
          <w:sz w:val="20"/>
          <w:szCs w:val="20"/>
        </w:rPr>
        <w:t xml:space="preserve">Madhubani was ranked no 2 out of 28 hazard prone districts in program states in phase 1 of GOI- UNDP program 2002-2007 to undertake comprehensive disaster risk management program. </w:t>
      </w:r>
      <w:r>
        <w:rPr>
          <w:rFonts w:ascii="Arial" w:hAnsi="Arial"/>
          <w:sz w:val="20"/>
          <w:szCs w:val="20"/>
        </w:rPr>
        <w:t>Madhubani is one of the few districts in Bihar to have an existing DDMP. Flood and fire are the most prevalent type of disasters however district is also vulnerable to earthquakes (situated in seismic zone V) and drought. A detailed analysis of the disaster profile of Madhubani is given in table 1.</w:t>
      </w:r>
    </w:p>
    <w:p w:rsidR="000877BE" w:rsidRDefault="000877BE" w:rsidP="000877BE">
      <w:pPr>
        <w:spacing w:line="360" w:lineRule="auto"/>
        <w:jc w:val="both"/>
        <w:rPr>
          <w:rFonts w:ascii="Arial" w:hAnsi="Arial"/>
          <w:sz w:val="20"/>
          <w:szCs w:val="20"/>
        </w:rPr>
      </w:pPr>
    </w:p>
    <w:p w:rsidR="000877BE" w:rsidRDefault="000877BE" w:rsidP="000877BE">
      <w:pPr>
        <w:spacing w:line="360" w:lineRule="auto"/>
        <w:jc w:val="both"/>
        <w:rPr>
          <w:rFonts w:ascii="Arial" w:hAnsi="Arial"/>
          <w:sz w:val="20"/>
          <w:szCs w:val="20"/>
        </w:rPr>
      </w:pPr>
      <w:r>
        <w:rPr>
          <w:rFonts w:ascii="Arial" w:hAnsi="Arial"/>
          <w:sz w:val="20"/>
          <w:szCs w:val="20"/>
        </w:rPr>
        <w:t>Some DRR activities are carried out by the district administration for the mitigation and relief for various disasters. However most activities are concentrated on floods, which are a regular phenomenon, occurring every year. There are around 18 rivers and their tributaries in Madhubani out of which Koshi and Kamala are the biggest. Apart from the flood, there is no focus on either mitigation or relief on other disasters. During the recent earthquake of Nepal 2015, no major casualties were reported in the district.</w:t>
      </w:r>
    </w:p>
    <w:p w:rsidR="000877BE" w:rsidRDefault="000877BE" w:rsidP="000877BE">
      <w:pPr>
        <w:spacing w:line="360" w:lineRule="auto"/>
        <w:jc w:val="both"/>
        <w:rPr>
          <w:rFonts w:ascii="Arial" w:hAnsi="Arial"/>
          <w:sz w:val="20"/>
          <w:szCs w:val="20"/>
        </w:rPr>
      </w:pPr>
    </w:p>
    <w:p w:rsidR="000877BE" w:rsidRDefault="000877BE" w:rsidP="000877BE">
      <w:pPr>
        <w:spacing w:line="360" w:lineRule="auto"/>
        <w:jc w:val="both"/>
        <w:rPr>
          <w:rFonts w:ascii="Arial" w:hAnsi="Arial"/>
          <w:sz w:val="20"/>
          <w:szCs w:val="20"/>
        </w:rPr>
      </w:pPr>
      <w:r>
        <w:rPr>
          <w:rFonts w:ascii="Arial" w:hAnsi="Arial"/>
          <w:sz w:val="20"/>
          <w:szCs w:val="20"/>
        </w:rPr>
        <w:t>District has set up its DM cell in collaboration with UNDP. Under the program EOCs have been set up at district collector office and at each of the 21 blocks. The DM cell at Madhubani publishes annual plan every year for the management of floods. The plan contains details of authorities, resources and SOPs for flood management. Some training programs have been conducted by BSDMA for the officials of the DM cell. Recently during the school safety campaign (July 1-15), DM related trainings were imparted to various school teachers and students. In addition, training programs are also conducted by NDRF at the block level.</w:t>
      </w:r>
    </w:p>
    <w:p w:rsidR="000877BE" w:rsidRDefault="000877BE" w:rsidP="000877BE">
      <w:pPr>
        <w:spacing w:line="360" w:lineRule="auto"/>
        <w:jc w:val="both"/>
        <w:rPr>
          <w:rFonts w:ascii="Arial" w:hAnsi="Arial"/>
          <w:sz w:val="20"/>
          <w:szCs w:val="20"/>
        </w:rPr>
      </w:pPr>
      <w:r w:rsidRPr="003A3185">
        <w:rPr>
          <w:rFonts w:ascii="Arial" w:hAnsi="Arial"/>
          <w:noProof/>
          <w:sz w:val="20"/>
          <w:szCs w:val="20"/>
          <w:lang w:val="en-IN" w:eastAsia="en-IN" w:bidi="hi-IN"/>
        </w:rPr>
        <w:drawing>
          <wp:inline distT="0" distB="0" distL="0" distR="0">
            <wp:extent cx="6153785" cy="351322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2.JPG"/>
                    <pic:cNvPicPr/>
                  </pic:nvPicPr>
                  <pic:blipFill rotWithShape="1">
                    <a:blip r:embed="rId16"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6153785" cy="3513221"/>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877BE" w:rsidRPr="009B6742" w:rsidRDefault="000877BE" w:rsidP="000877BE">
      <w:pPr>
        <w:spacing w:line="360" w:lineRule="auto"/>
        <w:jc w:val="both"/>
        <w:rPr>
          <w:rFonts w:ascii="Arial" w:hAnsi="Arial"/>
          <w:i/>
          <w:iCs/>
          <w:sz w:val="18"/>
          <w:szCs w:val="18"/>
        </w:rPr>
      </w:pPr>
      <w:r w:rsidRPr="009B6742">
        <w:rPr>
          <w:rFonts w:ascii="Arial" w:hAnsi="Arial"/>
          <w:i/>
          <w:iCs/>
          <w:sz w:val="18"/>
          <w:szCs w:val="18"/>
        </w:rPr>
        <w:t>EOC at district collector office, Madhubani constructed under UNDP- Disaster Risk Reduction program</w:t>
      </w:r>
    </w:p>
    <w:p w:rsidR="000877BE" w:rsidRDefault="000877BE" w:rsidP="000877BE">
      <w:pPr>
        <w:spacing w:line="360" w:lineRule="auto"/>
        <w:jc w:val="both"/>
        <w:rPr>
          <w:rFonts w:ascii="Arial" w:hAnsi="Arial"/>
          <w:sz w:val="20"/>
          <w:szCs w:val="20"/>
        </w:rPr>
      </w:pPr>
    </w:p>
    <w:p w:rsidR="000877BE" w:rsidRDefault="000877BE" w:rsidP="009967CE">
      <w:pPr>
        <w:rPr>
          <w:rFonts w:ascii="Arial" w:hAnsi="Arial" w:cs="Arial"/>
          <w:sz w:val="22"/>
          <w:szCs w:val="22"/>
        </w:rPr>
      </w:pPr>
    </w:p>
    <w:p w:rsidR="000877BE" w:rsidRDefault="000877BE">
      <w:pPr>
        <w:rPr>
          <w:rFonts w:ascii="Arial" w:hAnsi="Arial" w:cs="Arial"/>
          <w:sz w:val="22"/>
          <w:szCs w:val="22"/>
        </w:rPr>
      </w:pPr>
    </w:p>
    <w:p w:rsidR="009967CE" w:rsidRPr="0016080F" w:rsidRDefault="0016080F" w:rsidP="001C3519">
      <w:pPr>
        <w:pStyle w:val="Heading2"/>
        <w:numPr>
          <w:ilvl w:val="0"/>
          <w:numId w:val="22"/>
        </w:numPr>
        <w:rPr>
          <w:rStyle w:val="Emphasis"/>
        </w:rPr>
      </w:pPr>
      <w:bookmarkStart w:id="18" w:name="_Toc428013565"/>
      <w:r w:rsidRPr="0016080F">
        <w:rPr>
          <w:rStyle w:val="Emphasis"/>
        </w:rPr>
        <w:lastRenderedPageBreak/>
        <w:t>Approach, Methodology a</w:t>
      </w:r>
      <w:r w:rsidR="00FE12C3">
        <w:rPr>
          <w:rStyle w:val="Emphasis"/>
        </w:rPr>
        <w:t>n</w:t>
      </w:r>
      <w:r w:rsidRPr="0016080F">
        <w:rPr>
          <w:rStyle w:val="Emphasis"/>
        </w:rPr>
        <w:t>d Activities</w:t>
      </w:r>
      <w:bookmarkEnd w:id="18"/>
    </w:p>
    <w:p w:rsidR="0016080F" w:rsidRDefault="0016080F" w:rsidP="0016080F">
      <w:pPr>
        <w:pStyle w:val="NoSpacing"/>
        <w:spacing w:line="360" w:lineRule="auto"/>
        <w:ind w:left="720"/>
        <w:jc w:val="both"/>
        <w:rPr>
          <w:rStyle w:val="Emphasis"/>
          <w:rFonts w:ascii="Arial" w:hAnsi="Arial" w:cs="Arial"/>
          <w:b/>
          <w:i w:val="0"/>
          <w:u w:val="single"/>
        </w:rPr>
      </w:pPr>
    </w:p>
    <w:p w:rsidR="0085120F" w:rsidRPr="00B62882" w:rsidRDefault="0085120F" w:rsidP="0085120F">
      <w:pPr>
        <w:pStyle w:val="Heading2"/>
        <w:numPr>
          <w:ilvl w:val="1"/>
          <w:numId w:val="22"/>
        </w:numPr>
        <w:rPr>
          <w:rStyle w:val="Emphasis"/>
          <w:iCs/>
        </w:rPr>
      </w:pPr>
      <w:bookmarkStart w:id="19" w:name="_Toc428012749"/>
      <w:bookmarkStart w:id="20" w:name="_Toc428012884"/>
      <w:bookmarkStart w:id="21" w:name="_Toc428013566"/>
      <w:r w:rsidRPr="00B62882">
        <w:rPr>
          <w:rStyle w:val="Emphasis"/>
          <w:iCs/>
        </w:rPr>
        <w:t>Approach for comprehensive plan</w:t>
      </w:r>
      <w:bookmarkEnd w:id="19"/>
      <w:bookmarkEnd w:id="20"/>
      <w:bookmarkEnd w:id="21"/>
    </w:p>
    <w:p w:rsidR="0016080F" w:rsidRPr="009967CE" w:rsidRDefault="00540311" w:rsidP="0016080F">
      <w:pPr>
        <w:spacing w:line="360" w:lineRule="auto"/>
        <w:ind w:left="720"/>
        <w:jc w:val="both"/>
        <w:rPr>
          <w:rFonts w:ascii="Arial" w:hAnsi="Arial" w:cs="Arial"/>
          <w:sz w:val="22"/>
          <w:szCs w:val="22"/>
        </w:rPr>
      </w:pPr>
      <w:r w:rsidRPr="00540311">
        <w:rPr>
          <w:noProof/>
          <w:lang w:val="en-IN" w:eastAsia="en-IN" w:bidi="hi-IN"/>
        </w:rPr>
        <w:drawing>
          <wp:inline distT="0" distB="0" distL="0" distR="0">
            <wp:extent cx="6149340" cy="3957932"/>
            <wp:effectExtent l="0" t="0" r="0" b="508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49340" cy="3957932"/>
                    </a:xfrm>
                    <a:prstGeom prst="rect">
                      <a:avLst/>
                    </a:prstGeom>
                    <a:noFill/>
                    <a:ln>
                      <a:noFill/>
                    </a:ln>
                  </pic:spPr>
                </pic:pic>
              </a:graphicData>
            </a:graphic>
          </wp:inline>
        </w:drawing>
      </w:r>
      <w:r w:rsidR="0016080F" w:rsidRPr="009967CE">
        <w:rPr>
          <w:rFonts w:ascii="Arial" w:hAnsi="Arial" w:cs="Arial"/>
          <w:sz w:val="22"/>
          <w:szCs w:val="22"/>
        </w:rPr>
        <w:t>CDDMASS proposes a consultative approach that will includes active participation not only from CDDMASS but also from the state, respective districts and various departments at district level. Diagram below provides our approach for the preparation of DDMP at district level.</w:t>
      </w:r>
    </w:p>
    <w:p w:rsidR="0016080F" w:rsidRPr="009967CE" w:rsidRDefault="0016080F" w:rsidP="0016080F">
      <w:pPr>
        <w:jc w:val="both"/>
        <w:rPr>
          <w:rFonts w:ascii="Arial" w:hAnsi="Arial" w:cs="Arial"/>
          <w:sz w:val="22"/>
          <w:szCs w:val="22"/>
        </w:rPr>
      </w:pPr>
    </w:p>
    <w:p w:rsidR="0085120F" w:rsidRPr="00B62882" w:rsidRDefault="0085120F" w:rsidP="0085120F">
      <w:pPr>
        <w:pStyle w:val="Heading2"/>
        <w:numPr>
          <w:ilvl w:val="1"/>
          <w:numId w:val="22"/>
        </w:numPr>
        <w:rPr>
          <w:rStyle w:val="Emphasis"/>
        </w:rPr>
      </w:pPr>
      <w:bookmarkStart w:id="22" w:name="_Toc428012750"/>
      <w:bookmarkStart w:id="23" w:name="_Toc428012885"/>
      <w:bookmarkStart w:id="24" w:name="_Toc428013567"/>
      <w:r w:rsidRPr="00B62882">
        <w:rPr>
          <w:rStyle w:val="Emphasis"/>
        </w:rPr>
        <w:t>Methodology:</w:t>
      </w:r>
      <w:bookmarkEnd w:id="22"/>
      <w:bookmarkEnd w:id="23"/>
      <w:bookmarkEnd w:id="24"/>
    </w:p>
    <w:p w:rsidR="0016080F" w:rsidRPr="009967CE" w:rsidRDefault="0016080F" w:rsidP="004F482C">
      <w:pPr>
        <w:spacing w:line="360" w:lineRule="auto"/>
        <w:ind w:left="567"/>
        <w:jc w:val="both"/>
        <w:rPr>
          <w:rFonts w:ascii="Arial" w:hAnsi="Arial" w:cs="Arial"/>
          <w:sz w:val="22"/>
          <w:szCs w:val="22"/>
        </w:rPr>
      </w:pPr>
      <w:r w:rsidRPr="009967CE">
        <w:rPr>
          <w:rFonts w:ascii="Arial" w:hAnsi="Arial" w:cs="Arial"/>
          <w:sz w:val="22"/>
          <w:szCs w:val="22"/>
        </w:rPr>
        <w:t>CDDMASS believes in multi-stakeholder engagement and participatory approach for all actions, which deal with communities. Keeping the communities at the center of all the processes, the development of disaster management plan for a district shall take a multi-disciplinary, multi-stakeholder approach keeping into consideration the emerging threats of climate change, global warming, rapid urbanization, and challenges of population pressure on resources (crowd management) etc.</w:t>
      </w:r>
      <w:r w:rsidR="004F482C">
        <w:rPr>
          <w:rFonts w:ascii="Arial" w:hAnsi="Arial" w:cs="Arial"/>
          <w:sz w:val="22"/>
          <w:szCs w:val="22"/>
        </w:rPr>
        <w:t xml:space="preserve"> </w:t>
      </w:r>
      <w:r w:rsidRPr="009967CE">
        <w:rPr>
          <w:rFonts w:ascii="Arial" w:hAnsi="Arial" w:cs="Arial"/>
          <w:sz w:val="22"/>
          <w:szCs w:val="22"/>
        </w:rPr>
        <w:t>The following are the key thoughts and steps to be taken for the development of DDMPs:</w:t>
      </w:r>
    </w:p>
    <w:p w:rsidR="0016080F" w:rsidRPr="0085120F" w:rsidRDefault="0016080F" w:rsidP="001C3519">
      <w:pPr>
        <w:pStyle w:val="ListParagraph"/>
        <w:numPr>
          <w:ilvl w:val="0"/>
          <w:numId w:val="17"/>
        </w:numPr>
        <w:spacing w:after="200" w:line="360" w:lineRule="auto"/>
        <w:ind w:left="851"/>
        <w:jc w:val="both"/>
        <w:rPr>
          <w:rFonts w:ascii="Arial" w:hAnsi="Arial" w:cs="Arial"/>
          <w:b/>
          <w:sz w:val="22"/>
          <w:szCs w:val="22"/>
        </w:rPr>
      </w:pPr>
      <w:r w:rsidRPr="009967CE">
        <w:rPr>
          <w:rFonts w:ascii="Arial" w:hAnsi="Arial" w:cs="Arial"/>
          <w:b/>
          <w:sz w:val="22"/>
          <w:szCs w:val="22"/>
        </w:rPr>
        <w:t xml:space="preserve">Review and integration of existing DDMPs prepared by BSDMA earlier </w:t>
      </w:r>
      <w:r w:rsidR="00AD4C6D">
        <w:rPr>
          <w:rFonts w:ascii="Arial" w:hAnsi="Arial" w:cs="Arial"/>
          <w:b/>
          <w:sz w:val="22"/>
          <w:szCs w:val="22"/>
        </w:rPr>
        <w:t xml:space="preserve">for the </w:t>
      </w:r>
      <w:r w:rsidRPr="009967CE">
        <w:rPr>
          <w:rFonts w:ascii="Arial" w:hAnsi="Arial" w:cs="Arial"/>
          <w:b/>
          <w:sz w:val="22"/>
          <w:szCs w:val="22"/>
        </w:rPr>
        <w:t xml:space="preserve">district under the contract and model DDMPs: </w:t>
      </w:r>
      <w:r w:rsidRPr="009967CE">
        <w:rPr>
          <w:rFonts w:ascii="Arial" w:hAnsi="Arial" w:cs="Arial"/>
          <w:sz w:val="22"/>
          <w:szCs w:val="22"/>
        </w:rPr>
        <w:t xml:space="preserve">CDDMASS will begin with desk review </w:t>
      </w:r>
      <w:r w:rsidRPr="009967CE">
        <w:rPr>
          <w:rFonts w:ascii="Arial" w:hAnsi="Arial" w:cs="Arial"/>
          <w:sz w:val="22"/>
          <w:szCs w:val="22"/>
        </w:rPr>
        <w:lastRenderedPageBreak/>
        <w:t>of existing documentation in the field of Disaster Management at National, State and district level. Existing DDMPs for the</w:t>
      </w:r>
      <w:r w:rsidR="00AD4C6D">
        <w:rPr>
          <w:rFonts w:ascii="Arial" w:hAnsi="Arial" w:cs="Arial"/>
          <w:sz w:val="22"/>
          <w:szCs w:val="22"/>
        </w:rPr>
        <w:t xml:space="preserve"> </w:t>
      </w:r>
      <w:r w:rsidRPr="009967CE">
        <w:rPr>
          <w:rFonts w:ascii="Arial" w:hAnsi="Arial" w:cs="Arial"/>
          <w:sz w:val="22"/>
          <w:szCs w:val="22"/>
        </w:rPr>
        <w:t>districts and other districts prepared by other consultants &amp; as agreed by BSDMA will also be studied to develop a comprehensive assessment of DM initiatives and initiatives planned in near future.</w:t>
      </w:r>
    </w:p>
    <w:p w:rsidR="0085120F" w:rsidRPr="0085120F" w:rsidRDefault="0085120F" w:rsidP="0085120F">
      <w:pPr>
        <w:pStyle w:val="ListParagraph"/>
        <w:spacing w:after="200" w:line="360" w:lineRule="auto"/>
        <w:ind w:left="851"/>
        <w:jc w:val="both"/>
        <w:rPr>
          <w:rFonts w:ascii="Arial" w:hAnsi="Arial" w:cs="Arial"/>
          <w:b/>
          <w:sz w:val="22"/>
          <w:szCs w:val="22"/>
        </w:rPr>
      </w:pPr>
    </w:p>
    <w:p w:rsidR="0016080F" w:rsidRPr="009967CE" w:rsidRDefault="0016080F" w:rsidP="001C3519">
      <w:pPr>
        <w:pStyle w:val="ListParagraph"/>
        <w:numPr>
          <w:ilvl w:val="0"/>
          <w:numId w:val="17"/>
        </w:numPr>
        <w:spacing w:after="200" w:line="360" w:lineRule="auto"/>
        <w:ind w:left="851"/>
        <w:jc w:val="both"/>
        <w:rPr>
          <w:rFonts w:ascii="Arial" w:hAnsi="Arial" w:cs="Arial"/>
          <w:b/>
          <w:sz w:val="22"/>
          <w:szCs w:val="22"/>
        </w:rPr>
      </w:pPr>
      <w:r w:rsidRPr="009967CE">
        <w:rPr>
          <w:rFonts w:ascii="Arial" w:hAnsi="Arial" w:cs="Arial"/>
          <w:b/>
          <w:sz w:val="22"/>
          <w:szCs w:val="22"/>
        </w:rPr>
        <w:t xml:space="preserve">Hazard Vulnerability &amp; Capability Analysis: </w:t>
      </w:r>
      <w:r w:rsidRPr="009967CE">
        <w:rPr>
          <w:rFonts w:ascii="Arial" w:hAnsi="Arial" w:cs="Arial"/>
          <w:sz w:val="22"/>
          <w:szCs w:val="22"/>
        </w:rPr>
        <w:t>HVCA will be conducted to get a detailed assessment of hazard profile and GIS mapping of the district. This will be carried out at 5 villages identified in consultation with district authorities. Illustrative criteria is as follows:</w:t>
      </w:r>
    </w:p>
    <w:p w:rsidR="0016080F" w:rsidRPr="009967CE" w:rsidRDefault="0016080F" w:rsidP="001C3519">
      <w:pPr>
        <w:pStyle w:val="ListParagraph"/>
        <w:numPr>
          <w:ilvl w:val="1"/>
          <w:numId w:val="17"/>
        </w:numPr>
        <w:spacing w:after="200" w:line="360" w:lineRule="auto"/>
        <w:jc w:val="both"/>
        <w:rPr>
          <w:rFonts w:ascii="Arial" w:hAnsi="Arial" w:cs="Arial"/>
          <w:sz w:val="22"/>
          <w:szCs w:val="22"/>
        </w:rPr>
      </w:pPr>
      <w:r w:rsidRPr="009967CE">
        <w:rPr>
          <w:rFonts w:ascii="Arial" w:hAnsi="Arial" w:cs="Arial"/>
          <w:sz w:val="22"/>
          <w:szCs w:val="22"/>
        </w:rPr>
        <w:t>Disaster profile of village (Primary &amp; Secondary resources)</w:t>
      </w:r>
    </w:p>
    <w:p w:rsidR="0016080F" w:rsidRPr="009967CE" w:rsidRDefault="0016080F" w:rsidP="001C3519">
      <w:pPr>
        <w:pStyle w:val="ListParagraph"/>
        <w:numPr>
          <w:ilvl w:val="1"/>
          <w:numId w:val="17"/>
        </w:numPr>
        <w:spacing w:after="200" w:line="360" w:lineRule="auto"/>
        <w:jc w:val="both"/>
        <w:rPr>
          <w:rFonts w:ascii="Arial" w:hAnsi="Arial" w:cs="Arial"/>
          <w:sz w:val="22"/>
          <w:szCs w:val="22"/>
        </w:rPr>
      </w:pPr>
      <w:r w:rsidRPr="009967CE">
        <w:rPr>
          <w:rFonts w:ascii="Arial" w:hAnsi="Arial" w:cs="Arial"/>
          <w:sz w:val="22"/>
          <w:szCs w:val="22"/>
        </w:rPr>
        <w:t>Availability of GIF maps</w:t>
      </w:r>
    </w:p>
    <w:p w:rsidR="0016080F" w:rsidRPr="009967CE" w:rsidRDefault="0016080F" w:rsidP="001C3519">
      <w:pPr>
        <w:pStyle w:val="ListParagraph"/>
        <w:numPr>
          <w:ilvl w:val="1"/>
          <w:numId w:val="17"/>
        </w:numPr>
        <w:spacing w:after="200" w:line="360" w:lineRule="auto"/>
        <w:jc w:val="both"/>
        <w:rPr>
          <w:rFonts w:ascii="Arial" w:hAnsi="Arial" w:cs="Arial"/>
          <w:sz w:val="22"/>
          <w:szCs w:val="22"/>
        </w:rPr>
      </w:pPr>
      <w:r w:rsidRPr="009967CE">
        <w:rPr>
          <w:rFonts w:ascii="Arial" w:hAnsi="Arial" w:cs="Arial"/>
          <w:sz w:val="22"/>
          <w:szCs w:val="22"/>
        </w:rPr>
        <w:t>Vulnerability (Using vulnerability analysis)</w:t>
      </w:r>
    </w:p>
    <w:p w:rsidR="0016080F" w:rsidRPr="009967CE" w:rsidRDefault="0016080F" w:rsidP="001D3CE5">
      <w:pPr>
        <w:pStyle w:val="ListParagraph"/>
        <w:numPr>
          <w:ilvl w:val="1"/>
          <w:numId w:val="17"/>
        </w:numPr>
        <w:spacing w:line="360" w:lineRule="auto"/>
        <w:ind w:left="1434" w:hanging="357"/>
        <w:jc w:val="both"/>
        <w:rPr>
          <w:rFonts w:ascii="Arial" w:hAnsi="Arial" w:cs="Arial"/>
          <w:sz w:val="22"/>
          <w:szCs w:val="22"/>
        </w:rPr>
      </w:pPr>
      <w:r w:rsidRPr="009967CE">
        <w:rPr>
          <w:rFonts w:ascii="Arial" w:hAnsi="Arial" w:cs="Arial"/>
          <w:sz w:val="22"/>
          <w:szCs w:val="22"/>
        </w:rPr>
        <w:t>Logistics</w:t>
      </w:r>
    </w:p>
    <w:p w:rsidR="0016080F" w:rsidRDefault="0016080F" w:rsidP="008D3252">
      <w:pPr>
        <w:spacing w:line="360" w:lineRule="auto"/>
        <w:ind w:left="851"/>
        <w:jc w:val="both"/>
        <w:rPr>
          <w:rFonts w:ascii="Arial" w:hAnsi="Arial" w:cs="Arial"/>
          <w:sz w:val="22"/>
          <w:szCs w:val="22"/>
        </w:rPr>
      </w:pPr>
      <w:r w:rsidRPr="009967CE">
        <w:rPr>
          <w:rFonts w:ascii="Arial" w:hAnsi="Arial" w:cs="Arial"/>
          <w:sz w:val="22"/>
          <w:szCs w:val="22"/>
        </w:rPr>
        <w:t>Based on the preliminary assessment, villages will be classified into multi-hazard groups. CDDMASS will suggest a list of 15 most vulnerable villages meeting the agreed criteria, which shall be zeroed down to 5 by district authorities. The list of 5 villages will cover all hazards for the district.</w:t>
      </w:r>
      <w:r w:rsidR="008D3252">
        <w:rPr>
          <w:rFonts w:ascii="Arial" w:hAnsi="Arial" w:cs="Arial"/>
          <w:sz w:val="22"/>
          <w:szCs w:val="22"/>
        </w:rPr>
        <w:t xml:space="preserve"> </w:t>
      </w:r>
      <w:r w:rsidRPr="009967CE">
        <w:rPr>
          <w:rFonts w:ascii="Arial" w:hAnsi="Arial" w:cs="Arial"/>
          <w:sz w:val="22"/>
          <w:szCs w:val="22"/>
        </w:rPr>
        <w:t xml:space="preserve">Detailed analysis will be done for these 5 districts. </w:t>
      </w:r>
      <w:r w:rsidR="008D3252">
        <w:rPr>
          <w:rFonts w:ascii="Arial" w:hAnsi="Arial" w:cs="Arial"/>
          <w:sz w:val="22"/>
          <w:szCs w:val="22"/>
        </w:rPr>
        <w:t>An illustrative list of the data sources for HVCA analysis is mentioned below:</w:t>
      </w:r>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Arial"/>
          <w:color w:val="1A1A1A"/>
          <w:sz w:val="22"/>
          <w:szCs w:val="22"/>
        </w:rPr>
      </w:pPr>
      <w:r w:rsidRPr="001C3519">
        <w:rPr>
          <w:rFonts w:ascii="Arial" w:hAnsi="Arial" w:cs="Georgia"/>
          <w:color w:val="1A1A1A"/>
          <w:sz w:val="22"/>
          <w:szCs w:val="22"/>
        </w:rPr>
        <w:t>Bihar Infrastructure (roads, hospitals, rivers, education institutions etc.) Mapping –(Source: </w:t>
      </w:r>
      <w:hyperlink r:id="rId18" w:history="1">
        <w:r w:rsidRPr="001C3519">
          <w:rPr>
            <w:rFonts w:ascii="Arial" w:hAnsi="Arial" w:cs="Georgia"/>
            <w:color w:val="103CC0"/>
            <w:sz w:val="22"/>
            <w:szCs w:val="22"/>
            <w:u w:val="single" w:color="103CC0"/>
          </w:rPr>
          <w:t>http://gis.bih.nic.in/</w:t>
        </w:r>
      </w:hyperlink>
      <w:r w:rsidRPr="001C3519">
        <w:rPr>
          <w:rFonts w:ascii="Arial" w:hAnsi="Arial" w:cs="Georgia"/>
          <w:color w:val="1A1A1A"/>
          <w:sz w:val="22"/>
          <w:szCs w:val="22"/>
        </w:rPr>
        <w:t>.</w:t>
      </w:r>
      <w:hyperlink r:id="rId19" w:history="1">
        <w:r w:rsidRPr="001C3519">
          <w:rPr>
            <w:rFonts w:ascii="Arial" w:hAnsi="Arial" w:cs="Georgia"/>
            <w:color w:val="103CC0"/>
            <w:sz w:val="22"/>
            <w:szCs w:val="22"/>
            <w:u w:val="single" w:color="103CC0"/>
          </w:rPr>
          <w:t>Designed and developed by NIC Bihar State Centre, Patna)</w:t>
        </w:r>
        <w:r w:rsidRPr="001C3519">
          <w:rPr>
            <w:rFonts w:ascii="Arial" w:hAnsi="Arial" w:cs="Georgia"/>
            <w:color w:val="C1C1C1"/>
            <w:sz w:val="22"/>
            <w:szCs w:val="22"/>
            <w:u w:val="single" w:color="C1C1C1"/>
          </w:rPr>
          <w:t>.</w:t>
        </w:r>
      </w:hyperlink>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Arial"/>
          <w:color w:val="1A1A1A"/>
          <w:sz w:val="22"/>
          <w:szCs w:val="22"/>
          <w:lang w:val="en-US"/>
        </w:rPr>
      </w:pPr>
      <w:r w:rsidRPr="001C3519">
        <w:rPr>
          <w:rFonts w:ascii="Arial" w:hAnsi="Arial" w:cs="Georgia"/>
          <w:color w:val="1A1A1A"/>
          <w:sz w:val="22"/>
          <w:szCs w:val="22"/>
        </w:rPr>
        <w:t>District</w:t>
      </w:r>
      <w:r w:rsidRPr="001C3519">
        <w:rPr>
          <w:rFonts w:ascii="Arial" w:hAnsi="Arial" w:cs="Georgia"/>
          <w:color w:val="1A1A1A"/>
          <w:sz w:val="22"/>
          <w:szCs w:val="22"/>
          <w:lang w:val="en-US"/>
        </w:rPr>
        <w:t xml:space="preserve"> Wise Flood Hazard Map – (Source:</w:t>
      </w:r>
      <w:r w:rsidR="002926D4">
        <w:rPr>
          <w:rFonts w:ascii="Arial" w:hAnsi="Arial" w:cs="Georgia"/>
          <w:color w:val="1A1A1A"/>
          <w:sz w:val="22"/>
          <w:szCs w:val="22"/>
          <w:lang w:val="en-US"/>
        </w:rPr>
        <w:t xml:space="preserve"> </w:t>
      </w:r>
      <w:r w:rsidRPr="001C3519">
        <w:rPr>
          <w:rFonts w:ascii="Arial" w:hAnsi="Arial" w:cs="Georgia"/>
          <w:color w:val="1A1A1A"/>
          <w:sz w:val="22"/>
          <w:szCs w:val="22"/>
          <w:lang w:val="en-US"/>
        </w:rPr>
        <w:t>http:</w:t>
      </w:r>
      <w:hyperlink r:id="rId20" w:history="1">
        <w:r w:rsidRPr="001C3519">
          <w:rPr>
            <w:rFonts w:ascii="Arial" w:hAnsi="Arial" w:cs="Georgia"/>
            <w:color w:val="103CC0"/>
            <w:sz w:val="22"/>
            <w:szCs w:val="22"/>
            <w:u w:val="single" w:color="103CC0"/>
            <w:lang w:val="en-US"/>
          </w:rPr>
          <w:t>www.nrsc.gov.in</w:t>
        </w:r>
      </w:hyperlink>
      <w:r w:rsidRPr="001C3519">
        <w:rPr>
          <w:rFonts w:ascii="Arial" w:hAnsi="Arial" w:cs="Georgia"/>
          <w:color w:val="1A1A1A"/>
          <w:sz w:val="22"/>
          <w:szCs w:val="22"/>
          <w:lang w:val="en-US"/>
        </w:rPr>
        <w:t>, National Remote Sensing Centre (NRSC)/Bhuwan, ISRO, Hyderabad.)</w:t>
      </w:r>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Georgia"/>
          <w:color w:val="1A1A1A"/>
          <w:sz w:val="22"/>
          <w:szCs w:val="22"/>
          <w:lang w:val="en-US"/>
        </w:rPr>
      </w:pPr>
      <w:r w:rsidRPr="001C3519">
        <w:rPr>
          <w:rFonts w:ascii="Arial" w:hAnsi="Arial" w:cs="Georgia"/>
          <w:color w:val="1A1A1A"/>
          <w:sz w:val="22"/>
          <w:szCs w:val="22"/>
          <w:lang w:val="en-US"/>
        </w:rPr>
        <w:t>Vulnerability Atlas of India, Building Materials and Technology Promotion Council</w:t>
      </w:r>
      <w:r>
        <w:rPr>
          <w:rFonts w:ascii="Arial" w:hAnsi="Arial" w:cs="Georgia"/>
          <w:color w:val="1A1A1A"/>
          <w:sz w:val="22"/>
          <w:szCs w:val="22"/>
          <w:lang w:val="en-US"/>
        </w:rPr>
        <w:t xml:space="preserve"> </w:t>
      </w:r>
      <w:r w:rsidRPr="001C3519">
        <w:rPr>
          <w:rFonts w:ascii="Arial" w:hAnsi="Arial" w:cs="Georgia"/>
          <w:color w:val="1A1A1A"/>
          <w:sz w:val="22"/>
          <w:szCs w:val="22"/>
          <w:lang w:val="en-US"/>
        </w:rPr>
        <w:t>(BMTPC)  (</w:t>
      </w:r>
      <w:hyperlink r:id="rId21" w:history="1">
        <w:r w:rsidRPr="001C3519">
          <w:rPr>
            <w:rFonts w:ascii="Arial" w:hAnsi="Arial" w:cs="Georgia"/>
            <w:color w:val="1A1A1A"/>
            <w:sz w:val="22"/>
            <w:szCs w:val="22"/>
            <w:lang w:val="en-US"/>
          </w:rPr>
          <w:t>http://www.bmtpc.org/</w:t>
        </w:r>
      </w:hyperlink>
      <w:r w:rsidRPr="001C3519">
        <w:rPr>
          <w:rFonts w:ascii="Arial" w:hAnsi="Arial" w:cs="Georgia"/>
          <w:color w:val="1A1A1A"/>
          <w:sz w:val="22"/>
          <w:szCs w:val="22"/>
          <w:lang w:val="en-US"/>
        </w:rPr>
        <w:t>)</w:t>
      </w:r>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Georgia"/>
          <w:color w:val="1A1A1A"/>
          <w:sz w:val="22"/>
          <w:szCs w:val="22"/>
          <w:lang w:val="en-US"/>
        </w:rPr>
      </w:pPr>
      <w:r w:rsidRPr="001C3519">
        <w:rPr>
          <w:rFonts w:ascii="Arial" w:hAnsi="Arial" w:cs="Georgia"/>
          <w:color w:val="1A1A1A"/>
          <w:sz w:val="22"/>
          <w:szCs w:val="22"/>
          <w:lang w:val="en-US"/>
        </w:rPr>
        <w:t>1934 &amp; 1988, Seismic Iso-Seismil Map (Source: Bihar State Disaster Management Authority)</w:t>
      </w:r>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Georgia"/>
          <w:color w:val="1A1A1A"/>
          <w:sz w:val="22"/>
          <w:szCs w:val="22"/>
          <w:lang w:val="en-US"/>
        </w:rPr>
      </w:pPr>
      <w:r w:rsidRPr="001C3519">
        <w:rPr>
          <w:rFonts w:ascii="Arial" w:hAnsi="Arial" w:cs="Georgia"/>
          <w:color w:val="1A1A1A"/>
          <w:sz w:val="22"/>
          <w:szCs w:val="22"/>
          <w:lang w:val="en-US"/>
        </w:rPr>
        <w:t>Table of Seismic Intensity VII, VIII &amp; IX (Source: IS: 1893, pa</w:t>
      </w:r>
      <w:r w:rsidR="00767DCF">
        <w:rPr>
          <w:rFonts w:ascii="Arial" w:hAnsi="Arial" w:cs="Georgia"/>
          <w:color w:val="1A1A1A"/>
          <w:sz w:val="22"/>
          <w:szCs w:val="22"/>
          <w:lang w:val="en-US"/>
        </w:rPr>
        <w:t>rt 1</w:t>
      </w:r>
      <w:r w:rsidRPr="001C3519">
        <w:rPr>
          <w:rFonts w:ascii="Arial" w:hAnsi="Arial" w:cs="Georgia"/>
          <w:color w:val="1A1A1A"/>
          <w:sz w:val="22"/>
          <w:szCs w:val="22"/>
          <w:lang w:val="en-US"/>
        </w:rPr>
        <w:t>, 2002.)</w:t>
      </w:r>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Georgia"/>
          <w:color w:val="1A1A1A"/>
          <w:sz w:val="22"/>
          <w:szCs w:val="22"/>
          <w:lang w:val="en-US"/>
        </w:rPr>
      </w:pPr>
      <w:r w:rsidRPr="001C3519">
        <w:rPr>
          <w:rFonts w:ascii="Arial" w:hAnsi="Arial" w:cs="Georgia"/>
          <w:color w:val="1A1A1A"/>
          <w:sz w:val="22"/>
          <w:szCs w:val="22"/>
          <w:lang w:val="en-US"/>
        </w:rPr>
        <w:t>Table of block wise Seismic Risk (Source: Bihar State Disaster Ma</w:t>
      </w:r>
      <w:r>
        <w:rPr>
          <w:rFonts w:ascii="Arial" w:hAnsi="Arial" w:cs="Georgia"/>
          <w:color w:val="1A1A1A"/>
          <w:sz w:val="22"/>
          <w:szCs w:val="22"/>
          <w:lang w:val="en-US"/>
        </w:rPr>
        <w:t>nagement Authority: publication</w:t>
      </w:r>
      <w:r w:rsidRPr="001C3519">
        <w:rPr>
          <w:rFonts w:ascii="Arial" w:hAnsi="Arial" w:cs="Georgia"/>
          <w:color w:val="1A1A1A"/>
          <w:sz w:val="22"/>
          <w:szCs w:val="22"/>
          <w:lang w:val="en-US"/>
        </w:rPr>
        <w:t>: Hypothetical Occurrence of 1934 Earthquake Intensity,)</w:t>
      </w:r>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Georgia"/>
          <w:color w:val="1A1A1A"/>
          <w:sz w:val="22"/>
          <w:szCs w:val="22"/>
          <w:lang w:val="en-US"/>
        </w:rPr>
      </w:pPr>
      <w:r w:rsidRPr="001C3519">
        <w:rPr>
          <w:rFonts w:ascii="Arial" w:hAnsi="Arial" w:cs="Georgia"/>
          <w:color w:val="1A1A1A"/>
          <w:sz w:val="22"/>
          <w:szCs w:val="22"/>
          <w:lang w:val="en-US"/>
        </w:rPr>
        <w:t>Survey of India Maps (</w:t>
      </w:r>
      <w:hyperlink r:id="rId22" w:history="1">
        <w:r w:rsidRPr="001C3519">
          <w:rPr>
            <w:rFonts w:ascii="Arial" w:hAnsi="Arial" w:cs="Georgia"/>
            <w:color w:val="1A1A1A"/>
            <w:sz w:val="22"/>
            <w:szCs w:val="22"/>
            <w:lang w:val="en-US"/>
          </w:rPr>
          <w:t>http://www.surveyofindia.gov.in/</w:t>
        </w:r>
      </w:hyperlink>
      <w:r w:rsidRPr="001C3519">
        <w:rPr>
          <w:rFonts w:ascii="Arial" w:hAnsi="Arial" w:cs="Georgia"/>
          <w:color w:val="1A1A1A"/>
          <w:sz w:val="22"/>
          <w:szCs w:val="22"/>
          <w:lang w:val="en-US"/>
        </w:rPr>
        <w:t>)</w:t>
      </w:r>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Georgia"/>
          <w:color w:val="1A1A1A"/>
          <w:sz w:val="22"/>
          <w:szCs w:val="22"/>
          <w:lang w:val="en-US"/>
        </w:rPr>
      </w:pPr>
      <w:r w:rsidRPr="001C3519">
        <w:rPr>
          <w:rFonts w:ascii="Arial" w:hAnsi="Arial" w:cs="Georgia"/>
          <w:color w:val="1A1A1A"/>
          <w:sz w:val="22"/>
          <w:szCs w:val="22"/>
          <w:lang w:val="en-US"/>
        </w:rPr>
        <w:t>Maps from the individual web sites of the 38 districts of Bihar.</w:t>
      </w:r>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Georgia"/>
          <w:color w:val="1A1A1A"/>
          <w:sz w:val="22"/>
          <w:szCs w:val="22"/>
          <w:lang w:val="en-US"/>
        </w:rPr>
      </w:pPr>
      <w:r w:rsidRPr="001C3519">
        <w:rPr>
          <w:rFonts w:ascii="Arial" w:hAnsi="Arial" w:cs="Georgia"/>
          <w:color w:val="1A1A1A"/>
          <w:sz w:val="22"/>
          <w:szCs w:val="22"/>
          <w:lang w:val="en-US"/>
        </w:rPr>
        <w:t>Maps from Flood Management Information System</w:t>
      </w:r>
      <w:r w:rsidR="001E1EB7">
        <w:rPr>
          <w:rFonts w:ascii="Arial" w:hAnsi="Arial" w:cs="Georgia"/>
          <w:color w:val="1A1A1A"/>
          <w:sz w:val="22"/>
          <w:szCs w:val="22"/>
          <w:lang w:val="en-US"/>
        </w:rPr>
        <w:t xml:space="preserve"> </w:t>
      </w:r>
      <w:r w:rsidRPr="001C3519">
        <w:rPr>
          <w:rFonts w:ascii="Arial" w:hAnsi="Arial" w:cs="Georgia"/>
          <w:color w:val="1A1A1A"/>
          <w:sz w:val="22"/>
          <w:szCs w:val="22"/>
          <w:lang w:val="en-US"/>
        </w:rPr>
        <w:t>(FMIS), (</w:t>
      </w:r>
      <w:hyperlink r:id="rId23" w:history="1">
        <w:r w:rsidRPr="001C3519">
          <w:rPr>
            <w:rFonts w:ascii="Arial" w:hAnsi="Arial" w:cs="Georgia"/>
            <w:color w:val="1A1A1A"/>
            <w:sz w:val="22"/>
            <w:szCs w:val="22"/>
            <w:lang w:val="en-US"/>
          </w:rPr>
          <w:t>http://fmis.bih.nic.in/</w:t>
        </w:r>
      </w:hyperlink>
      <w:r w:rsidRPr="001C3519">
        <w:rPr>
          <w:rFonts w:ascii="Arial" w:hAnsi="Arial" w:cs="Georgia"/>
          <w:color w:val="1A1A1A"/>
          <w:sz w:val="22"/>
          <w:szCs w:val="22"/>
          <w:lang w:val="en-US"/>
        </w:rPr>
        <w:t>), Water</w:t>
      </w:r>
      <w:r>
        <w:rPr>
          <w:rFonts w:ascii="Arial" w:hAnsi="Arial" w:cs="Georgia"/>
          <w:color w:val="1A1A1A"/>
          <w:sz w:val="22"/>
          <w:szCs w:val="22"/>
          <w:lang w:val="en-US"/>
        </w:rPr>
        <w:t xml:space="preserve"> </w:t>
      </w:r>
      <w:r w:rsidRPr="001C3519">
        <w:rPr>
          <w:rFonts w:ascii="Arial" w:hAnsi="Arial" w:cs="Georgia"/>
          <w:color w:val="1A1A1A"/>
          <w:sz w:val="22"/>
          <w:szCs w:val="22"/>
          <w:lang w:val="en-US"/>
        </w:rPr>
        <w:t>Resourc</w:t>
      </w:r>
      <w:r w:rsidR="001E1EB7">
        <w:rPr>
          <w:rFonts w:ascii="Arial" w:hAnsi="Arial" w:cs="Georgia"/>
          <w:color w:val="1A1A1A"/>
          <w:sz w:val="22"/>
          <w:szCs w:val="22"/>
          <w:lang w:val="en-US"/>
        </w:rPr>
        <w:t>es Department, Govt. of Bihar.</w:t>
      </w:r>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Georgia"/>
          <w:color w:val="1A1A1A"/>
          <w:sz w:val="22"/>
          <w:szCs w:val="22"/>
          <w:lang w:val="en-US"/>
        </w:rPr>
      </w:pPr>
      <w:r w:rsidRPr="001C3519">
        <w:rPr>
          <w:rFonts w:ascii="Arial" w:hAnsi="Arial" w:cs="Georgia"/>
          <w:color w:val="1A1A1A"/>
          <w:sz w:val="22"/>
          <w:szCs w:val="22"/>
          <w:lang w:val="en-US"/>
        </w:rPr>
        <w:t>Road Maps- (Source Road Construction Department, Govt. of Bihar./Ministry of Surface Transport, GoI.)</w:t>
      </w:r>
    </w:p>
    <w:p w:rsidR="001C3519" w:rsidRPr="001C3519" w:rsidRDefault="001C3519" w:rsidP="001C3519">
      <w:pPr>
        <w:pStyle w:val="ListParagraph"/>
        <w:widowControl w:val="0"/>
        <w:numPr>
          <w:ilvl w:val="0"/>
          <w:numId w:val="25"/>
        </w:numPr>
        <w:autoSpaceDE w:val="0"/>
        <w:autoSpaceDN w:val="0"/>
        <w:adjustRightInd w:val="0"/>
        <w:spacing w:line="360" w:lineRule="auto"/>
        <w:ind w:left="1418" w:hanging="425"/>
        <w:jc w:val="both"/>
        <w:rPr>
          <w:rFonts w:ascii="Arial" w:hAnsi="Arial" w:cs="Georgia"/>
          <w:color w:val="1A1A1A"/>
          <w:sz w:val="22"/>
          <w:szCs w:val="22"/>
          <w:lang w:val="en-US"/>
        </w:rPr>
      </w:pPr>
      <w:r w:rsidRPr="001C3519">
        <w:rPr>
          <w:rFonts w:ascii="Arial" w:hAnsi="Arial" w:cs="Georgia"/>
          <w:color w:val="1A1A1A"/>
          <w:sz w:val="22"/>
          <w:szCs w:val="22"/>
          <w:lang w:val="en-US"/>
        </w:rPr>
        <w:t>Maps and datas from Department of Disaster Management, Govt.of Bihar.</w:t>
      </w:r>
    </w:p>
    <w:p w:rsidR="00D852F8" w:rsidRPr="00117B31" w:rsidRDefault="00D852F8" w:rsidP="00117B31">
      <w:pPr>
        <w:pStyle w:val="ListParagraph"/>
        <w:widowControl w:val="0"/>
        <w:numPr>
          <w:ilvl w:val="0"/>
          <w:numId w:val="25"/>
        </w:numPr>
        <w:autoSpaceDE w:val="0"/>
        <w:autoSpaceDN w:val="0"/>
        <w:adjustRightInd w:val="0"/>
        <w:spacing w:line="360" w:lineRule="auto"/>
        <w:ind w:left="1418" w:hanging="425"/>
        <w:jc w:val="both"/>
        <w:rPr>
          <w:rFonts w:ascii="Arial" w:hAnsi="Arial" w:cs="Georgia"/>
          <w:color w:val="1A1A1A"/>
          <w:sz w:val="22"/>
          <w:szCs w:val="22"/>
          <w:lang w:val="en-US"/>
        </w:rPr>
      </w:pPr>
      <w:r w:rsidRPr="00117B31">
        <w:rPr>
          <w:rFonts w:ascii="Arial" w:hAnsi="Arial" w:cs="Georgia"/>
          <w:color w:val="1A1A1A"/>
          <w:sz w:val="22"/>
          <w:szCs w:val="22"/>
          <w:lang w:val="en-US"/>
        </w:rPr>
        <w:lastRenderedPageBreak/>
        <w:t xml:space="preserve">Census Report -2011: Data of number of </w:t>
      </w:r>
      <w:r w:rsidR="001E1EB7" w:rsidRPr="00117B31">
        <w:rPr>
          <w:rFonts w:ascii="Arial" w:hAnsi="Arial" w:cs="Georgia"/>
          <w:color w:val="1A1A1A"/>
          <w:sz w:val="22"/>
          <w:szCs w:val="22"/>
          <w:lang w:val="en-US"/>
        </w:rPr>
        <w:t>household</w:t>
      </w:r>
      <w:r w:rsidRPr="00117B31">
        <w:rPr>
          <w:rFonts w:ascii="Arial" w:hAnsi="Arial" w:cs="Georgia"/>
          <w:color w:val="1A1A1A"/>
          <w:sz w:val="22"/>
          <w:szCs w:val="22"/>
          <w:lang w:val="en-US"/>
        </w:rPr>
        <w:t xml:space="preserve">, per block under the head ‘House Hold by Condition of Census Houses’. </w:t>
      </w:r>
    </w:p>
    <w:p w:rsidR="00D852F8" w:rsidRPr="00D852F8" w:rsidRDefault="00D852F8" w:rsidP="001C3519">
      <w:pPr>
        <w:pStyle w:val="ListParagraph"/>
        <w:widowControl w:val="0"/>
        <w:numPr>
          <w:ilvl w:val="0"/>
          <w:numId w:val="25"/>
        </w:numPr>
        <w:autoSpaceDE w:val="0"/>
        <w:autoSpaceDN w:val="0"/>
        <w:adjustRightInd w:val="0"/>
        <w:spacing w:after="200" w:line="360" w:lineRule="auto"/>
        <w:jc w:val="both"/>
        <w:rPr>
          <w:rFonts w:ascii="Arial" w:hAnsi="Arial" w:cs="Georgia"/>
          <w:color w:val="1A1A1A"/>
          <w:sz w:val="22"/>
          <w:szCs w:val="22"/>
        </w:rPr>
      </w:pPr>
      <w:r w:rsidRPr="00D852F8">
        <w:rPr>
          <w:rFonts w:ascii="Arial" w:hAnsi="Arial" w:cs="Arial"/>
          <w:color w:val="1A1A1A"/>
          <w:sz w:val="22"/>
          <w:szCs w:val="22"/>
          <w:lang w:val="en-US"/>
        </w:rPr>
        <w:t xml:space="preserve">1934 &amp; 1988 Seismic Iso-Seismil Map, prepared by BSDMA (Vulnerability &amp; risk mapping projection on number of households that are likely to be affected) </w:t>
      </w:r>
    </w:p>
    <w:p w:rsidR="007B0E10" w:rsidRPr="001C3519" w:rsidRDefault="00D84C00" w:rsidP="00D852F8">
      <w:pPr>
        <w:widowControl w:val="0"/>
        <w:autoSpaceDE w:val="0"/>
        <w:autoSpaceDN w:val="0"/>
        <w:adjustRightInd w:val="0"/>
        <w:spacing w:after="200" w:line="360" w:lineRule="auto"/>
        <w:jc w:val="both"/>
        <w:rPr>
          <w:rFonts w:ascii="Arial" w:hAnsi="Arial" w:cs="Georgia"/>
          <w:color w:val="1A1A1A"/>
          <w:sz w:val="22"/>
          <w:szCs w:val="22"/>
        </w:rPr>
      </w:pPr>
      <w:r w:rsidRPr="00D852F8">
        <w:rPr>
          <w:rFonts w:ascii="Arial" w:hAnsi="Arial" w:cs="Georgia"/>
          <w:color w:val="1A1A1A"/>
          <w:sz w:val="22"/>
          <w:szCs w:val="22"/>
        </w:rPr>
        <w:t>Some of the h</w:t>
      </w:r>
      <w:r w:rsidR="001C3519" w:rsidRPr="00D852F8">
        <w:rPr>
          <w:rFonts w:ascii="Arial" w:hAnsi="Arial" w:cs="Georgia"/>
          <w:color w:val="1A1A1A"/>
          <w:sz w:val="22"/>
          <w:szCs w:val="22"/>
        </w:rPr>
        <w:t xml:space="preserve">azard </w:t>
      </w:r>
      <w:r w:rsidRPr="00D852F8">
        <w:rPr>
          <w:rFonts w:ascii="Arial" w:hAnsi="Arial" w:cs="Georgia"/>
          <w:color w:val="1A1A1A"/>
          <w:sz w:val="22"/>
          <w:szCs w:val="22"/>
        </w:rPr>
        <w:t>maps</w:t>
      </w:r>
      <w:r w:rsidR="001C3519" w:rsidRPr="00D852F8">
        <w:rPr>
          <w:rFonts w:ascii="Arial" w:hAnsi="Arial" w:cs="Georgia"/>
          <w:color w:val="1A1A1A"/>
          <w:sz w:val="22"/>
          <w:szCs w:val="22"/>
        </w:rPr>
        <w:t xml:space="preserve"> </w:t>
      </w:r>
      <w:r w:rsidRPr="00D852F8">
        <w:rPr>
          <w:rFonts w:ascii="Arial" w:hAnsi="Arial" w:cs="Georgia"/>
          <w:color w:val="1A1A1A"/>
          <w:sz w:val="22"/>
          <w:szCs w:val="22"/>
        </w:rPr>
        <w:t>that</w:t>
      </w:r>
      <w:r w:rsidR="001C3519" w:rsidRPr="00D852F8">
        <w:rPr>
          <w:rFonts w:ascii="Arial" w:hAnsi="Arial" w:cs="Georgia"/>
          <w:color w:val="1A1A1A"/>
          <w:sz w:val="22"/>
          <w:szCs w:val="22"/>
        </w:rPr>
        <w:t xml:space="preserve"> </w:t>
      </w:r>
      <w:r w:rsidRPr="00D852F8">
        <w:rPr>
          <w:rFonts w:ascii="Arial" w:hAnsi="Arial" w:cs="Georgia"/>
          <w:color w:val="1A1A1A"/>
          <w:sz w:val="22"/>
          <w:szCs w:val="22"/>
        </w:rPr>
        <w:t>will</w:t>
      </w:r>
      <w:r w:rsidR="001C3519" w:rsidRPr="00D852F8">
        <w:rPr>
          <w:rFonts w:ascii="Arial" w:hAnsi="Arial" w:cs="Georgia"/>
          <w:color w:val="1A1A1A"/>
          <w:sz w:val="22"/>
          <w:szCs w:val="22"/>
        </w:rPr>
        <w:t xml:space="preserve"> be covered in district plans</w:t>
      </w:r>
      <w:r w:rsidRPr="00D852F8">
        <w:rPr>
          <w:rFonts w:ascii="Arial" w:hAnsi="Arial" w:cs="Georgia"/>
          <w:color w:val="1A1A1A"/>
          <w:sz w:val="22"/>
          <w:szCs w:val="22"/>
        </w:rPr>
        <w:t xml:space="preserve"> are mentioned below</w:t>
      </w:r>
      <w:r w:rsidR="001C3519" w:rsidRPr="00D852F8">
        <w:rPr>
          <w:rFonts w:ascii="Arial" w:hAnsi="Arial" w:cs="Georgia"/>
          <w:color w:val="1A1A1A"/>
          <w:sz w:val="22"/>
          <w:szCs w:val="22"/>
        </w:rPr>
        <w:t>:</w:t>
      </w:r>
    </w:p>
    <w:p w:rsidR="001C3519" w:rsidRPr="001C3519" w:rsidRDefault="001C3519" w:rsidP="001C3519">
      <w:pPr>
        <w:pStyle w:val="ListParagraph"/>
        <w:widowControl w:val="0"/>
        <w:numPr>
          <w:ilvl w:val="0"/>
          <w:numId w:val="26"/>
        </w:numPr>
        <w:autoSpaceDE w:val="0"/>
        <w:autoSpaceDN w:val="0"/>
        <w:adjustRightInd w:val="0"/>
        <w:spacing w:line="360" w:lineRule="auto"/>
        <w:ind w:left="1418" w:hanging="425"/>
        <w:rPr>
          <w:rFonts w:ascii="Arial" w:hAnsi="Arial" w:cs="Georgia"/>
          <w:color w:val="1A1A1A"/>
          <w:sz w:val="22"/>
          <w:szCs w:val="22"/>
          <w:lang w:val="en-US"/>
        </w:rPr>
      </w:pPr>
      <w:r w:rsidRPr="001C3519">
        <w:rPr>
          <w:rFonts w:ascii="Arial" w:hAnsi="Arial" w:cs="Georgia"/>
          <w:color w:val="1A1A1A"/>
          <w:sz w:val="22"/>
          <w:szCs w:val="22"/>
          <w:lang w:val="en-US"/>
        </w:rPr>
        <w:t xml:space="preserve">Earthquake </w:t>
      </w:r>
      <w:r w:rsidR="00BE557F">
        <w:rPr>
          <w:rFonts w:ascii="Arial" w:hAnsi="Arial" w:cs="Georgia"/>
          <w:color w:val="1A1A1A"/>
          <w:sz w:val="22"/>
          <w:szCs w:val="22"/>
          <w:lang w:val="en-US"/>
        </w:rPr>
        <w:t>vulnerability t</w:t>
      </w:r>
      <w:r w:rsidRPr="001C3519">
        <w:rPr>
          <w:rFonts w:ascii="Arial" w:hAnsi="Arial" w:cs="Georgia"/>
          <w:color w:val="1A1A1A"/>
          <w:sz w:val="22"/>
          <w:szCs w:val="22"/>
          <w:lang w:val="en-US"/>
        </w:rPr>
        <w:t>able.</w:t>
      </w:r>
    </w:p>
    <w:p w:rsidR="001C3519" w:rsidRPr="001C3519" w:rsidRDefault="001C3519" w:rsidP="001C3519">
      <w:pPr>
        <w:pStyle w:val="ListParagraph"/>
        <w:widowControl w:val="0"/>
        <w:numPr>
          <w:ilvl w:val="0"/>
          <w:numId w:val="26"/>
        </w:numPr>
        <w:autoSpaceDE w:val="0"/>
        <w:autoSpaceDN w:val="0"/>
        <w:adjustRightInd w:val="0"/>
        <w:spacing w:line="360" w:lineRule="auto"/>
        <w:ind w:left="1418" w:hanging="425"/>
        <w:rPr>
          <w:rFonts w:ascii="Arial" w:hAnsi="Arial" w:cs="Georgia"/>
          <w:color w:val="1A1A1A"/>
          <w:sz w:val="22"/>
          <w:szCs w:val="22"/>
          <w:lang w:val="en-US"/>
        </w:rPr>
      </w:pPr>
      <w:r w:rsidRPr="001C3519">
        <w:rPr>
          <w:rFonts w:ascii="Arial" w:hAnsi="Arial" w:cs="Georgia"/>
          <w:color w:val="1A1A1A"/>
          <w:sz w:val="22"/>
          <w:szCs w:val="22"/>
          <w:lang w:val="en-US"/>
        </w:rPr>
        <w:t xml:space="preserve">Ground </w:t>
      </w:r>
      <w:r w:rsidR="00BE557F">
        <w:rPr>
          <w:rFonts w:ascii="Arial" w:hAnsi="Arial" w:cs="Georgia"/>
          <w:color w:val="1A1A1A"/>
          <w:sz w:val="22"/>
          <w:szCs w:val="22"/>
          <w:lang w:val="en-US"/>
        </w:rPr>
        <w:t>w</w:t>
      </w:r>
      <w:r w:rsidRPr="001C3519">
        <w:rPr>
          <w:rFonts w:ascii="Arial" w:hAnsi="Arial" w:cs="Georgia"/>
          <w:color w:val="1A1A1A"/>
          <w:sz w:val="22"/>
          <w:szCs w:val="22"/>
          <w:lang w:val="en-US"/>
        </w:rPr>
        <w:t xml:space="preserve">ater </w:t>
      </w:r>
      <w:r w:rsidR="00BE557F">
        <w:rPr>
          <w:rFonts w:ascii="Arial" w:hAnsi="Arial" w:cs="Georgia"/>
          <w:color w:val="1A1A1A"/>
          <w:sz w:val="22"/>
          <w:szCs w:val="22"/>
          <w:lang w:val="en-US"/>
        </w:rPr>
        <w:t>m</w:t>
      </w:r>
      <w:r w:rsidRPr="001C3519">
        <w:rPr>
          <w:rFonts w:ascii="Arial" w:hAnsi="Arial" w:cs="Georgia"/>
          <w:color w:val="1A1A1A"/>
          <w:sz w:val="22"/>
          <w:szCs w:val="22"/>
          <w:lang w:val="en-US"/>
        </w:rPr>
        <w:t>ap of Districts. (Public Health and Engineering Department Website, Govt. of Bihar)</w:t>
      </w:r>
    </w:p>
    <w:p w:rsidR="001C3519" w:rsidRPr="001C3519" w:rsidRDefault="001C3519" w:rsidP="001C3519">
      <w:pPr>
        <w:pStyle w:val="ListParagraph"/>
        <w:widowControl w:val="0"/>
        <w:numPr>
          <w:ilvl w:val="0"/>
          <w:numId w:val="26"/>
        </w:numPr>
        <w:autoSpaceDE w:val="0"/>
        <w:autoSpaceDN w:val="0"/>
        <w:adjustRightInd w:val="0"/>
        <w:spacing w:line="360" w:lineRule="auto"/>
        <w:ind w:left="1418" w:hanging="425"/>
        <w:rPr>
          <w:rFonts w:ascii="Arial" w:hAnsi="Arial" w:cs="Georgia"/>
          <w:color w:val="1A1A1A"/>
          <w:sz w:val="22"/>
          <w:szCs w:val="22"/>
          <w:lang w:val="en-US"/>
        </w:rPr>
      </w:pPr>
      <w:r w:rsidRPr="001C3519">
        <w:rPr>
          <w:rFonts w:ascii="Arial" w:hAnsi="Arial" w:cs="Georgia"/>
          <w:color w:val="1A1A1A"/>
          <w:sz w:val="22"/>
          <w:szCs w:val="22"/>
          <w:lang w:val="en-US"/>
        </w:rPr>
        <w:t xml:space="preserve">Flood </w:t>
      </w:r>
      <w:r w:rsidR="00BE557F">
        <w:rPr>
          <w:rFonts w:ascii="Arial" w:hAnsi="Arial" w:cs="Georgia"/>
          <w:color w:val="1A1A1A"/>
          <w:sz w:val="22"/>
          <w:szCs w:val="22"/>
          <w:lang w:val="en-US"/>
        </w:rPr>
        <w:t>plain z</w:t>
      </w:r>
      <w:r w:rsidRPr="001C3519">
        <w:rPr>
          <w:rFonts w:ascii="Arial" w:hAnsi="Arial" w:cs="Georgia"/>
          <w:color w:val="1A1A1A"/>
          <w:sz w:val="22"/>
          <w:szCs w:val="22"/>
          <w:lang w:val="en-US"/>
        </w:rPr>
        <w:t>one (Inundation Map) of District.</w:t>
      </w:r>
    </w:p>
    <w:p w:rsidR="001C3519" w:rsidRPr="001C3519" w:rsidRDefault="001C3519" w:rsidP="001C3519">
      <w:pPr>
        <w:pStyle w:val="ListParagraph"/>
        <w:widowControl w:val="0"/>
        <w:numPr>
          <w:ilvl w:val="0"/>
          <w:numId w:val="26"/>
        </w:numPr>
        <w:autoSpaceDE w:val="0"/>
        <w:autoSpaceDN w:val="0"/>
        <w:adjustRightInd w:val="0"/>
        <w:spacing w:line="360" w:lineRule="auto"/>
        <w:ind w:left="1418" w:hanging="425"/>
        <w:rPr>
          <w:rFonts w:ascii="Arial" w:hAnsi="Arial" w:cs="Georgia"/>
          <w:color w:val="1A1A1A"/>
          <w:sz w:val="22"/>
          <w:szCs w:val="22"/>
          <w:lang w:val="en-US"/>
        </w:rPr>
      </w:pPr>
      <w:r w:rsidRPr="001C3519">
        <w:rPr>
          <w:rFonts w:ascii="Arial" w:hAnsi="Arial" w:cs="Georgia"/>
          <w:color w:val="1A1A1A"/>
          <w:sz w:val="22"/>
          <w:szCs w:val="22"/>
          <w:lang w:val="en-US"/>
        </w:rPr>
        <w:t xml:space="preserve">River </w:t>
      </w:r>
      <w:r w:rsidR="00BE557F">
        <w:rPr>
          <w:rFonts w:ascii="Arial" w:hAnsi="Arial" w:cs="Georgia"/>
          <w:color w:val="1A1A1A"/>
          <w:sz w:val="22"/>
          <w:szCs w:val="22"/>
          <w:lang w:val="en-US"/>
        </w:rPr>
        <w:t>basin m</w:t>
      </w:r>
      <w:r w:rsidRPr="001C3519">
        <w:rPr>
          <w:rFonts w:ascii="Arial" w:hAnsi="Arial" w:cs="Georgia"/>
          <w:color w:val="1A1A1A"/>
          <w:sz w:val="22"/>
          <w:szCs w:val="22"/>
          <w:lang w:val="en-US"/>
        </w:rPr>
        <w:t>ap</w:t>
      </w:r>
    </w:p>
    <w:p w:rsidR="001C3519" w:rsidRPr="001C3519" w:rsidRDefault="001C3519" w:rsidP="001C3519">
      <w:pPr>
        <w:pStyle w:val="ListParagraph"/>
        <w:widowControl w:val="0"/>
        <w:numPr>
          <w:ilvl w:val="0"/>
          <w:numId w:val="26"/>
        </w:numPr>
        <w:autoSpaceDE w:val="0"/>
        <w:autoSpaceDN w:val="0"/>
        <w:adjustRightInd w:val="0"/>
        <w:spacing w:line="360" w:lineRule="auto"/>
        <w:ind w:left="1418" w:hanging="425"/>
        <w:rPr>
          <w:rFonts w:ascii="Arial" w:hAnsi="Arial" w:cs="Georgia"/>
          <w:color w:val="1A1A1A"/>
          <w:sz w:val="22"/>
          <w:szCs w:val="22"/>
          <w:lang w:val="en-US"/>
        </w:rPr>
      </w:pPr>
      <w:r w:rsidRPr="001C3519">
        <w:rPr>
          <w:rFonts w:ascii="Arial" w:hAnsi="Arial" w:cs="Georgia"/>
          <w:color w:val="1A1A1A"/>
          <w:sz w:val="22"/>
          <w:szCs w:val="22"/>
          <w:lang w:val="en-US"/>
        </w:rPr>
        <w:t xml:space="preserve">River </w:t>
      </w:r>
      <w:r w:rsidR="00BE557F">
        <w:rPr>
          <w:rFonts w:ascii="Arial" w:hAnsi="Arial" w:cs="Georgia"/>
          <w:color w:val="1A1A1A"/>
          <w:sz w:val="22"/>
          <w:szCs w:val="22"/>
          <w:lang w:val="en-US"/>
        </w:rPr>
        <w:t>m</w:t>
      </w:r>
      <w:r w:rsidRPr="001C3519">
        <w:rPr>
          <w:rFonts w:ascii="Arial" w:hAnsi="Arial" w:cs="Georgia"/>
          <w:color w:val="1A1A1A"/>
          <w:sz w:val="22"/>
          <w:szCs w:val="22"/>
          <w:lang w:val="en-US"/>
        </w:rPr>
        <w:t>ap</w:t>
      </w:r>
    </w:p>
    <w:p w:rsidR="001C3519" w:rsidRPr="001C3519" w:rsidRDefault="001C3519" w:rsidP="001C3519">
      <w:pPr>
        <w:pStyle w:val="ListParagraph"/>
        <w:widowControl w:val="0"/>
        <w:numPr>
          <w:ilvl w:val="0"/>
          <w:numId w:val="26"/>
        </w:numPr>
        <w:autoSpaceDE w:val="0"/>
        <w:autoSpaceDN w:val="0"/>
        <w:adjustRightInd w:val="0"/>
        <w:spacing w:line="360" w:lineRule="auto"/>
        <w:ind w:left="1418" w:hanging="425"/>
        <w:rPr>
          <w:rFonts w:ascii="Arial" w:hAnsi="Arial" w:cs="Georgia"/>
          <w:color w:val="1A1A1A"/>
          <w:sz w:val="22"/>
          <w:szCs w:val="22"/>
          <w:lang w:val="en-US"/>
        </w:rPr>
      </w:pPr>
      <w:r w:rsidRPr="001C3519">
        <w:rPr>
          <w:rFonts w:ascii="Arial" w:hAnsi="Arial" w:cs="Georgia"/>
          <w:color w:val="1A1A1A"/>
          <w:sz w:val="22"/>
          <w:szCs w:val="22"/>
          <w:lang w:val="en-US"/>
        </w:rPr>
        <w:t xml:space="preserve">High </w:t>
      </w:r>
      <w:r w:rsidR="00BE557F">
        <w:rPr>
          <w:rFonts w:ascii="Arial" w:hAnsi="Arial" w:cs="Georgia"/>
          <w:color w:val="1A1A1A"/>
          <w:sz w:val="22"/>
          <w:szCs w:val="22"/>
          <w:lang w:val="en-US"/>
        </w:rPr>
        <w:t>wind hazard m</w:t>
      </w:r>
      <w:r w:rsidRPr="001C3519">
        <w:rPr>
          <w:rFonts w:ascii="Arial" w:hAnsi="Arial" w:cs="Georgia"/>
          <w:color w:val="1A1A1A"/>
          <w:sz w:val="22"/>
          <w:szCs w:val="22"/>
          <w:lang w:val="en-US"/>
        </w:rPr>
        <w:t>ap of Bihar.</w:t>
      </w:r>
    </w:p>
    <w:p w:rsidR="001C3519" w:rsidRPr="001C3519" w:rsidRDefault="00BE557F" w:rsidP="001C3519">
      <w:pPr>
        <w:pStyle w:val="ListParagraph"/>
        <w:widowControl w:val="0"/>
        <w:numPr>
          <w:ilvl w:val="0"/>
          <w:numId w:val="26"/>
        </w:numPr>
        <w:autoSpaceDE w:val="0"/>
        <w:autoSpaceDN w:val="0"/>
        <w:adjustRightInd w:val="0"/>
        <w:spacing w:line="360" w:lineRule="auto"/>
        <w:ind w:left="1418" w:hanging="425"/>
        <w:rPr>
          <w:rFonts w:ascii="Arial" w:hAnsi="Arial" w:cs="Georgia"/>
          <w:color w:val="1A1A1A"/>
          <w:sz w:val="22"/>
          <w:szCs w:val="22"/>
          <w:lang w:val="en-US"/>
        </w:rPr>
      </w:pPr>
      <w:r>
        <w:rPr>
          <w:rFonts w:ascii="Arial" w:hAnsi="Arial" w:cs="Georgia"/>
          <w:color w:val="1A1A1A"/>
          <w:sz w:val="22"/>
          <w:szCs w:val="22"/>
          <w:lang w:val="en-US"/>
        </w:rPr>
        <w:t>Road m</w:t>
      </w:r>
      <w:r w:rsidR="001C3519" w:rsidRPr="001C3519">
        <w:rPr>
          <w:rFonts w:ascii="Arial" w:hAnsi="Arial" w:cs="Georgia"/>
          <w:color w:val="1A1A1A"/>
          <w:sz w:val="22"/>
          <w:szCs w:val="22"/>
          <w:lang w:val="en-US"/>
        </w:rPr>
        <w:t xml:space="preserve">ap of </w:t>
      </w:r>
      <w:r>
        <w:rPr>
          <w:rFonts w:ascii="Arial" w:hAnsi="Arial" w:cs="Georgia"/>
          <w:color w:val="1A1A1A"/>
          <w:sz w:val="22"/>
          <w:szCs w:val="22"/>
          <w:lang w:val="en-US"/>
        </w:rPr>
        <w:t>d</w:t>
      </w:r>
      <w:r w:rsidR="001C3519" w:rsidRPr="001C3519">
        <w:rPr>
          <w:rFonts w:ascii="Arial" w:hAnsi="Arial" w:cs="Georgia"/>
          <w:color w:val="1A1A1A"/>
          <w:sz w:val="22"/>
          <w:szCs w:val="22"/>
          <w:lang w:val="en-US"/>
        </w:rPr>
        <w:t>istricts.</w:t>
      </w:r>
    </w:p>
    <w:p w:rsidR="001C3519" w:rsidRPr="001C3519" w:rsidRDefault="001C3519" w:rsidP="001C3519">
      <w:pPr>
        <w:pStyle w:val="ListParagraph"/>
        <w:widowControl w:val="0"/>
        <w:numPr>
          <w:ilvl w:val="0"/>
          <w:numId w:val="26"/>
        </w:numPr>
        <w:autoSpaceDE w:val="0"/>
        <w:autoSpaceDN w:val="0"/>
        <w:adjustRightInd w:val="0"/>
        <w:spacing w:line="360" w:lineRule="auto"/>
        <w:ind w:left="1418" w:hanging="425"/>
        <w:rPr>
          <w:rFonts w:ascii="Arial" w:hAnsi="Arial" w:cs="Georgia"/>
          <w:color w:val="1A1A1A"/>
          <w:sz w:val="22"/>
          <w:szCs w:val="22"/>
          <w:lang w:val="en-US"/>
        </w:rPr>
      </w:pPr>
      <w:r w:rsidRPr="001C3519">
        <w:rPr>
          <w:rFonts w:ascii="Arial" w:hAnsi="Arial" w:cs="Georgia"/>
          <w:color w:val="1A1A1A"/>
          <w:sz w:val="22"/>
          <w:szCs w:val="22"/>
          <w:lang w:val="en-US"/>
        </w:rPr>
        <w:t>Map of the water logged areas of districts.</w:t>
      </w:r>
    </w:p>
    <w:p w:rsidR="001C3519" w:rsidRDefault="001C3519" w:rsidP="001C3519">
      <w:pPr>
        <w:pStyle w:val="ListParagraph"/>
        <w:widowControl w:val="0"/>
        <w:numPr>
          <w:ilvl w:val="0"/>
          <w:numId w:val="26"/>
        </w:numPr>
        <w:autoSpaceDE w:val="0"/>
        <w:autoSpaceDN w:val="0"/>
        <w:adjustRightInd w:val="0"/>
        <w:spacing w:line="360" w:lineRule="auto"/>
        <w:ind w:left="1418" w:hanging="425"/>
        <w:rPr>
          <w:rFonts w:ascii="Arial" w:hAnsi="Arial" w:cs="Georgia"/>
          <w:color w:val="1A1A1A"/>
          <w:sz w:val="22"/>
          <w:szCs w:val="22"/>
          <w:lang w:val="en-US"/>
        </w:rPr>
      </w:pPr>
      <w:r w:rsidRPr="001C3519">
        <w:rPr>
          <w:rFonts w:ascii="Arial" w:hAnsi="Arial" w:cs="Georgia"/>
          <w:color w:val="1A1A1A"/>
          <w:sz w:val="22"/>
          <w:szCs w:val="22"/>
          <w:lang w:val="en-US"/>
        </w:rPr>
        <w:t xml:space="preserve">Drought </w:t>
      </w:r>
      <w:r w:rsidR="00BE557F">
        <w:rPr>
          <w:rFonts w:ascii="Arial" w:hAnsi="Arial" w:cs="Georgia"/>
          <w:color w:val="1A1A1A"/>
          <w:sz w:val="22"/>
          <w:szCs w:val="22"/>
          <w:lang w:val="en-US"/>
        </w:rPr>
        <w:t>m</w:t>
      </w:r>
      <w:r w:rsidRPr="001C3519">
        <w:rPr>
          <w:rFonts w:ascii="Arial" w:hAnsi="Arial" w:cs="Georgia"/>
          <w:color w:val="1A1A1A"/>
          <w:sz w:val="22"/>
          <w:szCs w:val="22"/>
          <w:lang w:val="en-US"/>
        </w:rPr>
        <w:t>ap</w:t>
      </w:r>
    </w:p>
    <w:p w:rsidR="0085120F" w:rsidRPr="001C3519" w:rsidRDefault="0085120F" w:rsidP="0085120F">
      <w:pPr>
        <w:pStyle w:val="ListParagraph"/>
        <w:widowControl w:val="0"/>
        <w:autoSpaceDE w:val="0"/>
        <w:autoSpaceDN w:val="0"/>
        <w:adjustRightInd w:val="0"/>
        <w:spacing w:line="360" w:lineRule="auto"/>
        <w:ind w:left="1418"/>
        <w:rPr>
          <w:rFonts w:ascii="Arial" w:hAnsi="Arial" w:cs="Georgia"/>
          <w:color w:val="1A1A1A"/>
          <w:sz w:val="22"/>
          <w:szCs w:val="22"/>
          <w:lang w:val="en-US"/>
        </w:rPr>
      </w:pPr>
    </w:p>
    <w:p w:rsidR="0016080F" w:rsidRPr="009967CE" w:rsidRDefault="0016080F" w:rsidP="001C3519">
      <w:pPr>
        <w:pStyle w:val="ListParagraph"/>
        <w:numPr>
          <w:ilvl w:val="0"/>
          <w:numId w:val="17"/>
        </w:numPr>
        <w:spacing w:after="200" w:line="360" w:lineRule="auto"/>
        <w:ind w:left="851"/>
        <w:jc w:val="both"/>
        <w:rPr>
          <w:rFonts w:ascii="Arial" w:hAnsi="Arial" w:cs="Arial"/>
          <w:sz w:val="22"/>
          <w:szCs w:val="22"/>
        </w:rPr>
      </w:pPr>
      <w:r w:rsidRPr="009967CE">
        <w:rPr>
          <w:rFonts w:ascii="Arial" w:hAnsi="Arial" w:cs="Arial"/>
          <w:b/>
          <w:bCs/>
          <w:sz w:val="22"/>
          <w:szCs w:val="22"/>
        </w:rPr>
        <w:t>Data collection:</w:t>
      </w:r>
      <w:r w:rsidRPr="009967CE">
        <w:rPr>
          <w:rFonts w:ascii="Arial" w:hAnsi="Arial" w:cs="Arial"/>
          <w:sz w:val="22"/>
          <w:szCs w:val="22"/>
        </w:rPr>
        <w:t xml:space="preserve"> Using primary &amp; secondary sources. CDDMASS will prepare questionnaire for data collection and circulate to BSDMA for onward circulation to various government departments for various kind of data required. Some of the data required include (representative):</w:t>
      </w:r>
    </w:p>
    <w:p w:rsidR="0016080F" w:rsidRPr="009967CE" w:rsidRDefault="0016080F" w:rsidP="001C3519">
      <w:pPr>
        <w:pStyle w:val="ListParagraph"/>
        <w:numPr>
          <w:ilvl w:val="1"/>
          <w:numId w:val="17"/>
        </w:numPr>
        <w:spacing w:after="200" w:line="360" w:lineRule="auto"/>
        <w:jc w:val="both"/>
        <w:rPr>
          <w:rFonts w:ascii="Arial" w:hAnsi="Arial" w:cs="Arial"/>
          <w:sz w:val="22"/>
          <w:szCs w:val="22"/>
        </w:rPr>
      </w:pPr>
      <w:r w:rsidRPr="009967CE">
        <w:rPr>
          <w:rFonts w:ascii="Arial" w:hAnsi="Arial" w:cs="Arial"/>
          <w:sz w:val="22"/>
          <w:szCs w:val="22"/>
        </w:rPr>
        <w:t>Information on SDMA/ DDMA structure</w:t>
      </w:r>
    </w:p>
    <w:p w:rsidR="0016080F" w:rsidRPr="009967CE" w:rsidRDefault="0016080F" w:rsidP="001C3519">
      <w:pPr>
        <w:pStyle w:val="ListParagraph"/>
        <w:numPr>
          <w:ilvl w:val="1"/>
          <w:numId w:val="17"/>
        </w:numPr>
        <w:spacing w:after="200" w:line="360" w:lineRule="auto"/>
        <w:jc w:val="both"/>
        <w:rPr>
          <w:rFonts w:ascii="Arial" w:hAnsi="Arial" w:cs="Arial"/>
          <w:sz w:val="22"/>
          <w:szCs w:val="22"/>
        </w:rPr>
      </w:pPr>
      <w:r w:rsidRPr="009967CE">
        <w:rPr>
          <w:rFonts w:ascii="Arial" w:hAnsi="Arial" w:cs="Arial"/>
          <w:sz w:val="22"/>
          <w:szCs w:val="22"/>
        </w:rPr>
        <w:t xml:space="preserve">Implementation status of existing schemes/ programs by BSDMA </w:t>
      </w:r>
    </w:p>
    <w:p w:rsidR="0016080F" w:rsidRPr="009967CE" w:rsidRDefault="0016080F" w:rsidP="001C3519">
      <w:pPr>
        <w:pStyle w:val="ListParagraph"/>
        <w:numPr>
          <w:ilvl w:val="1"/>
          <w:numId w:val="17"/>
        </w:numPr>
        <w:spacing w:after="200" w:line="360" w:lineRule="auto"/>
        <w:jc w:val="both"/>
        <w:rPr>
          <w:rFonts w:ascii="Arial" w:hAnsi="Arial" w:cs="Arial"/>
          <w:sz w:val="22"/>
          <w:szCs w:val="22"/>
        </w:rPr>
      </w:pPr>
      <w:r w:rsidRPr="009967CE">
        <w:rPr>
          <w:rFonts w:ascii="Arial" w:hAnsi="Arial" w:cs="Arial"/>
          <w:sz w:val="22"/>
          <w:szCs w:val="22"/>
        </w:rPr>
        <w:t xml:space="preserve">Details of awareness/ community/ school safety/ hospital safety inititiatives/ capacity buildings by state </w:t>
      </w:r>
    </w:p>
    <w:p w:rsidR="0016080F" w:rsidRPr="009967CE" w:rsidRDefault="0016080F" w:rsidP="001C3519">
      <w:pPr>
        <w:pStyle w:val="ListParagraph"/>
        <w:numPr>
          <w:ilvl w:val="1"/>
          <w:numId w:val="17"/>
        </w:numPr>
        <w:spacing w:after="200" w:line="360" w:lineRule="auto"/>
        <w:jc w:val="both"/>
        <w:rPr>
          <w:rFonts w:ascii="Arial" w:hAnsi="Arial" w:cs="Arial"/>
          <w:sz w:val="22"/>
          <w:szCs w:val="22"/>
        </w:rPr>
      </w:pPr>
      <w:r w:rsidRPr="009967CE">
        <w:rPr>
          <w:rFonts w:ascii="Arial" w:hAnsi="Arial" w:cs="Arial"/>
          <w:sz w:val="22"/>
          <w:szCs w:val="22"/>
        </w:rPr>
        <w:t>Information on revenue villages</w:t>
      </w:r>
    </w:p>
    <w:p w:rsidR="0016080F" w:rsidRPr="009967CE" w:rsidRDefault="0016080F" w:rsidP="001C3519">
      <w:pPr>
        <w:pStyle w:val="ListParagraph"/>
        <w:numPr>
          <w:ilvl w:val="1"/>
          <w:numId w:val="17"/>
        </w:numPr>
        <w:spacing w:after="200" w:line="360" w:lineRule="auto"/>
        <w:jc w:val="both"/>
        <w:rPr>
          <w:rFonts w:ascii="Arial" w:hAnsi="Arial" w:cs="Arial"/>
          <w:sz w:val="22"/>
          <w:szCs w:val="22"/>
        </w:rPr>
      </w:pPr>
      <w:r w:rsidRPr="009967CE">
        <w:rPr>
          <w:rFonts w:ascii="Arial" w:hAnsi="Arial" w:cs="Arial"/>
          <w:sz w:val="22"/>
          <w:szCs w:val="22"/>
        </w:rPr>
        <w:t xml:space="preserve">Information on training institutes, training infra, number of trainings conducted etc in area of disaster management </w:t>
      </w:r>
    </w:p>
    <w:p w:rsidR="0016080F" w:rsidRPr="009967CE" w:rsidRDefault="0016080F" w:rsidP="001C3519">
      <w:pPr>
        <w:pStyle w:val="ListParagraph"/>
        <w:numPr>
          <w:ilvl w:val="1"/>
          <w:numId w:val="17"/>
        </w:numPr>
        <w:spacing w:after="200" w:line="360" w:lineRule="auto"/>
        <w:jc w:val="both"/>
        <w:rPr>
          <w:rFonts w:ascii="Arial" w:hAnsi="Arial" w:cs="Arial"/>
          <w:sz w:val="22"/>
          <w:szCs w:val="22"/>
        </w:rPr>
      </w:pPr>
      <w:r w:rsidRPr="009967CE">
        <w:rPr>
          <w:rFonts w:ascii="Arial" w:hAnsi="Arial" w:cs="Arial"/>
          <w:sz w:val="22"/>
          <w:szCs w:val="22"/>
        </w:rPr>
        <w:t xml:space="preserve">Information on funds </w:t>
      </w:r>
    </w:p>
    <w:p w:rsidR="0016080F" w:rsidRDefault="0016080F" w:rsidP="0016080F">
      <w:pPr>
        <w:pStyle w:val="ListParagraph"/>
        <w:spacing w:line="360" w:lineRule="auto"/>
        <w:ind w:left="851"/>
        <w:jc w:val="both"/>
        <w:rPr>
          <w:rFonts w:ascii="Arial" w:hAnsi="Arial" w:cs="Arial"/>
          <w:sz w:val="22"/>
          <w:szCs w:val="22"/>
        </w:rPr>
      </w:pPr>
      <w:r w:rsidRPr="009967CE">
        <w:rPr>
          <w:rFonts w:ascii="Arial" w:hAnsi="Arial" w:cs="Arial"/>
          <w:sz w:val="22"/>
          <w:szCs w:val="22"/>
        </w:rPr>
        <w:t>The list above is not comprehensive and actual data requirement will be conv</w:t>
      </w:r>
      <w:r w:rsidR="00BE557F">
        <w:rPr>
          <w:rFonts w:ascii="Arial" w:hAnsi="Arial" w:cs="Arial"/>
          <w:sz w:val="22"/>
          <w:szCs w:val="22"/>
        </w:rPr>
        <w:t>eyed to BSDMA from time to time</w:t>
      </w:r>
    </w:p>
    <w:p w:rsidR="0085120F" w:rsidRPr="009967CE" w:rsidRDefault="0085120F" w:rsidP="0016080F">
      <w:pPr>
        <w:pStyle w:val="ListParagraph"/>
        <w:spacing w:line="360" w:lineRule="auto"/>
        <w:ind w:left="851"/>
        <w:jc w:val="both"/>
        <w:rPr>
          <w:rFonts w:ascii="Arial" w:hAnsi="Arial" w:cs="Arial"/>
          <w:sz w:val="22"/>
          <w:szCs w:val="22"/>
        </w:rPr>
      </w:pPr>
    </w:p>
    <w:p w:rsidR="0016080F" w:rsidRDefault="0016080F" w:rsidP="001C3519">
      <w:pPr>
        <w:pStyle w:val="ListParagraph"/>
        <w:numPr>
          <w:ilvl w:val="0"/>
          <w:numId w:val="17"/>
        </w:numPr>
        <w:spacing w:after="200" w:line="360" w:lineRule="auto"/>
        <w:ind w:left="851"/>
        <w:jc w:val="both"/>
        <w:rPr>
          <w:rFonts w:ascii="Arial" w:hAnsi="Arial" w:cs="Arial"/>
          <w:sz w:val="22"/>
          <w:szCs w:val="22"/>
        </w:rPr>
      </w:pPr>
      <w:r w:rsidRPr="009967CE">
        <w:rPr>
          <w:rFonts w:ascii="Arial" w:hAnsi="Arial" w:cs="Arial"/>
          <w:b/>
          <w:sz w:val="22"/>
          <w:szCs w:val="22"/>
        </w:rPr>
        <w:t>Best practices assessment</w:t>
      </w:r>
      <w:r w:rsidRPr="009967CE">
        <w:rPr>
          <w:rFonts w:ascii="Arial" w:hAnsi="Arial" w:cs="Arial"/>
          <w:sz w:val="22"/>
          <w:szCs w:val="22"/>
        </w:rPr>
        <w:t>: CDDMASS will study and incorporate learning from best practices in disaster management. One example from international and one from domestic best practice will be provided in all kind of disaster prevalent in state. (Eg learning from recent Nepal earthquake 2015)</w:t>
      </w:r>
    </w:p>
    <w:p w:rsidR="0085120F" w:rsidRDefault="0085120F" w:rsidP="0085120F">
      <w:pPr>
        <w:pStyle w:val="ListParagraph"/>
        <w:spacing w:after="200" w:line="360" w:lineRule="auto"/>
        <w:ind w:left="851"/>
        <w:jc w:val="both"/>
        <w:rPr>
          <w:rFonts w:ascii="Arial" w:hAnsi="Arial" w:cs="Arial"/>
          <w:sz w:val="22"/>
          <w:szCs w:val="22"/>
        </w:rPr>
      </w:pPr>
    </w:p>
    <w:p w:rsidR="0016080F" w:rsidRDefault="0016080F" w:rsidP="001C3519">
      <w:pPr>
        <w:pStyle w:val="ListParagraph"/>
        <w:numPr>
          <w:ilvl w:val="0"/>
          <w:numId w:val="17"/>
        </w:numPr>
        <w:spacing w:after="200" w:line="360" w:lineRule="auto"/>
        <w:ind w:left="851"/>
        <w:jc w:val="both"/>
        <w:rPr>
          <w:rFonts w:ascii="Arial" w:hAnsi="Arial" w:cs="Arial"/>
          <w:sz w:val="22"/>
          <w:szCs w:val="22"/>
        </w:rPr>
      </w:pPr>
      <w:r w:rsidRPr="009967CE">
        <w:rPr>
          <w:rFonts w:ascii="Arial" w:hAnsi="Arial" w:cs="Arial"/>
          <w:b/>
          <w:bCs/>
          <w:sz w:val="22"/>
          <w:szCs w:val="22"/>
        </w:rPr>
        <w:t>Setting up of multi-stakeholder consulting group</w:t>
      </w:r>
      <w:r w:rsidRPr="009967CE">
        <w:rPr>
          <w:rFonts w:ascii="Arial" w:hAnsi="Arial" w:cs="Arial"/>
          <w:sz w:val="22"/>
          <w:szCs w:val="22"/>
        </w:rPr>
        <w:t xml:space="preserve"> including PRIs, key nodal departments, DRDA, District Magistrate/Commissioner, representative from Dept. of</w:t>
      </w:r>
      <w:r w:rsidR="00914C22">
        <w:rPr>
          <w:rFonts w:ascii="Arial" w:hAnsi="Arial" w:cs="Arial"/>
          <w:sz w:val="22"/>
          <w:szCs w:val="22"/>
        </w:rPr>
        <w:t xml:space="preserve"> Disaster Management and BSDMA. </w:t>
      </w:r>
      <w:r w:rsidRPr="009967CE">
        <w:rPr>
          <w:rFonts w:ascii="Arial" w:hAnsi="Arial" w:cs="Arial"/>
          <w:sz w:val="22"/>
          <w:szCs w:val="22"/>
        </w:rPr>
        <w:t>This group will be consulted time and again throughout the process of development of DDMPs and their feedbacks shall</w:t>
      </w:r>
      <w:r w:rsidR="00BE557F">
        <w:rPr>
          <w:rFonts w:ascii="Arial" w:hAnsi="Arial" w:cs="Arial"/>
          <w:sz w:val="22"/>
          <w:szCs w:val="22"/>
        </w:rPr>
        <w:t xml:space="preserve"> be incorporated in the process</w:t>
      </w:r>
    </w:p>
    <w:p w:rsidR="0085120F" w:rsidRPr="0085120F" w:rsidRDefault="0085120F" w:rsidP="0085120F">
      <w:pPr>
        <w:pStyle w:val="ListParagraph"/>
        <w:rPr>
          <w:rFonts w:ascii="Arial" w:hAnsi="Arial" w:cs="Arial"/>
          <w:sz w:val="22"/>
          <w:szCs w:val="22"/>
        </w:rPr>
      </w:pPr>
    </w:p>
    <w:p w:rsidR="0016080F" w:rsidRDefault="0016080F" w:rsidP="001C3519">
      <w:pPr>
        <w:pStyle w:val="ListParagraph"/>
        <w:numPr>
          <w:ilvl w:val="0"/>
          <w:numId w:val="17"/>
        </w:numPr>
        <w:spacing w:after="200" w:line="360" w:lineRule="auto"/>
        <w:ind w:left="851"/>
        <w:jc w:val="both"/>
        <w:rPr>
          <w:rFonts w:ascii="Arial" w:hAnsi="Arial" w:cs="Arial"/>
          <w:sz w:val="22"/>
          <w:szCs w:val="22"/>
        </w:rPr>
      </w:pPr>
      <w:r w:rsidRPr="009967CE">
        <w:rPr>
          <w:rFonts w:ascii="Arial" w:hAnsi="Arial" w:cs="Arial"/>
          <w:b/>
          <w:bCs/>
          <w:sz w:val="22"/>
          <w:szCs w:val="22"/>
        </w:rPr>
        <w:t>Multi-stakeholder consultation</w:t>
      </w:r>
      <w:r w:rsidRPr="009967CE">
        <w:rPr>
          <w:rFonts w:ascii="Arial" w:hAnsi="Arial" w:cs="Arial"/>
          <w:sz w:val="22"/>
          <w:szCs w:val="22"/>
        </w:rPr>
        <w:t xml:space="preserve"> to seek feedbacks and inputs on the existing plan and to understand their views. CDDMASS will conduct workshops to expedite consultations. The workshops will be conducted at district for wider participation at district level. The key stakeholders will include community representatives, PRIs (Gram Pradhans / Up-Pradhans), Jila Panchayat, key NGOs working in the district (especially focusing on disaster management, WASH, health etc.), DDMA, DRDA, key nodal departments and the maj</w:t>
      </w:r>
      <w:r w:rsidR="00BE557F">
        <w:rPr>
          <w:rFonts w:ascii="Arial" w:hAnsi="Arial" w:cs="Arial"/>
          <w:sz w:val="22"/>
          <w:szCs w:val="22"/>
        </w:rPr>
        <w:t>or business and industry etc</w:t>
      </w:r>
      <w:r w:rsidRPr="009967CE">
        <w:rPr>
          <w:rFonts w:ascii="Arial" w:hAnsi="Arial" w:cs="Arial"/>
          <w:sz w:val="22"/>
          <w:szCs w:val="22"/>
        </w:rPr>
        <w:t xml:space="preserve"> </w:t>
      </w:r>
    </w:p>
    <w:p w:rsidR="0085120F" w:rsidRPr="0085120F" w:rsidRDefault="0085120F" w:rsidP="0085120F">
      <w:pPr>
        <w:pStyle w:val="ListParagraph"/>
        <w:rPr>
          <w:rFonts w:ascii="Arial" w:hAnsi="Arial" w:cs="Arial"/>
          <w:sz w:val="22"/>
          <w:szCs w:val="22"/>
        </w:rPr>
      </w:pPr>
    </w:p>
    <w:p w:rsidR="0016080F" w:rsidRDefault="0016080F" w:rsidP="001C3519">
      <w:pPr>
        <w:pStyle w:val="ListParagraph"/>
        <w:numPr>
          <w:ilvl w:val="0"/>
          <w:numId w:val="17"/>
        </w:numPr>
        <w:spacing w:after="200" w:line="360" w:lineRule="auto"/>
        <w:ind w:left="851"/>
        <w:jc w:val="both"/>
        <w:rPr>
          <w:rFonts w:ascii="Arial" w:hAnsi="Arial" w:cs="Arial"/>
          <w:sz w:val="22"/>
          <w:szCs w:val="22"/>
        </w:rPr>
      </w:pPr>
      <w:r w:rsidRPr="009967CE">
        <w:rPr>
          <w:rFonts w:ascii="Arial" w:hAnsi="Arial" w:cs="Arial"/>
          <w:b/>
          <w:bCs/>
          <w:sz w:val="22"/>
          <w:szCs w:val="22"/>
        </w:rPr>
        <w:t>Multi-stakeholder consultation on draft DDMP</w:t>
      </w:r>
      <w:r w:rsidRPr="009967CE">
        <w:rPr>
          <w:rFonts w:ascii="Arial" w:hAnsi="Arial" w:cs="Arial"/>
          <w:sz w:val="22"/>
          <w:szCs w:val="22"/>
        </w:rPr>
        <w:t>: the draft DDMP shall be consulted with the stakeholders for their inputs and feedbacks. The draft shall be</w:t>
      </w:r>
      <w:r w:rsidR="00BE557F">
        <w:rPr>
          <w:rFonts w:ascii="Arial" w:hAnsi="Arial" w:cs="Arial"/>
          <w:sz w:val="22"/>
          <w:szCs w:val="22"/>
        </w:rPr>
        <w:t xml:space="preserve"> further modified and finalized</w:t>
      </w:r>
    </w:p>
    <w:p w:rsidR="0085120F" w:rsidRPr="0085120F" w:rsidRDefault="0085120F" w:rsidP="0085120F">
      <w:pPr>
        <w:pStyle w:val="ListParagraph"/>
        <w:rPr>
          <w:rFonts w:ascii="Arial" w:hAnsi="Arial" w:cs="Arial"/>
          <w:sz w:val="22"/>
          <w:szCs w:val="22"/>
        </w:rPr>
      </w:pPr>
    </w:p>
    <w:p w:rsidR="0016080F" w:rsidRPr="0085120F" w:rsidRDefault="0016080F" w:rsidP="001C3519">
      <w:pPr>
        <w:pStyle w:val="ListParagraph"/>
        <w:numPr>
          <w:ilvl w:val="0"/>
          <w:numId w:val="17"/>
        </w:numPr>
        <w:spacing w:after="200" w:line="360" w:lineRule="auto"/>
        <w:ind w:left="851"/>
        <w:jc w:val="both"/>
        <w:rPr>
          <w:rFonts w:ascii="Arial" w:hAnsi="Arial" w:cs="Arial"/>
          <w:b/>
          <w:sz w:val="22"/>
          <w:szCs w:val="22"/>
        </w:rPr>
      </w:pPr>
      <w:r w:rsidRPr="009967CE">
        <w:rPr>
          <w:rFonts w:ascii="Arial" w:hAnsi="Arial" w:cs="Arial"/>
          <w:b/>
          <w:bCs/>
          <w:sz w:val="22"/>
          <w:szCs w:val="22"/>
        </w:rPr>
        <w:t xml:space="preserve">Designing Process/Protocol for stakeholder engagement; </w:t>
      </w:r>
      <w:r w:rsidRPr="009967CE">
        <w:rPr>
          <w:rFonts w:ascii="Arial" w:hAnsi="Arial" w:cs="Arial"/>
          <w:bCs/>
          <w:sz w:val="22"/>
          <w:szCs w:val="22"/>
        </w:rPr>
        <w:t>to state the process as to how various stakeholders be in government, non government, private, business, community</w:t>
      </w:r>
    </w:p>
    <w:p w:rsidR="0085120F" w:rsidRPr="0085120F" w:rsidRDefault="0085120F" w:rsidP="0085120F">
      <w:pPr>
        <w:pStyle w:val="ListParagraph"/>
        <w:rPr>
          <w:rFonts w:ascii="Arial" w:hAnsi="Arial" w:cs="Arial"/>
          <w:b/>
          <w:sz w:val="22"/>
          <w:szCs w:val="22"/>
        </w:rPr>
      </w:pPr>
    </w:p>
    <w:p w:rsidR="0016080F" w:rsidRPr="0085120F" w:rsidRDefault="0016080F" w:rsidP="001C3519">
      <w:pPr>
        <w:pStyle w:val="ListParagraph"/>
        <w:numPr>
          <w:ilvl w:val="0"/>
          <w:numId w:val="17"/>
        </w:numPr>
        <w:spacing w:after="200" w:line="360" w:lineRule="auto"/>
        <w:ind w:left="851"/>
        <w:jc w:val="both"/>
        <w:rPr>
          <w:rFonts w:ascii="Arial" w:hAnsi="Arial" w:cs="Arial"/>
          <w:b/>
          <w:sz w:val="22"/>
          <w:szCs w:val="22"/>
        </w:rPr>
      </w:pPr>
      <w:r w:rsidRPr="009967CE">
        <w:rPr>
          <w:rFonts w:ascii="Arial" w:hAnsi="Arial" w:cs="Arial"/>
          <w:b/>
          <w:bCs/>
          <w:sz w:val="22"/>
          <w:szCs w:val="22"/>
        </w:rPr>
        <w:t xml:space="preserve">Designing Process/ SOPs/ Protocols for district, block and panchayat level; </w:t>
      </w:r>
      <w:r w:rsidRPr="009967CE">
        <w:rPr>
          <w:rFonts w:ascii="Arial" w:hAnsi="Arial" w:cs="Arial"/>
          <w:bCs/>
          <w:sz w:val="22"/>
          <w:szCs w:val="22"/>
        </w:rPr>
        <w:t>to state the role of district, blocks and panchayat levels in disaster mitigation and response</w:t>
      </w:r>
    </w:p>
    <w:p w:rsidR="0085120F" w:rsidRPr="0085120F" w:rsidRDefault="0085120F" w:rsidP="0085120F">
      <w:pPr>
        <w:pStyle w:val="ListParagraph"/>
        <w:rPr>
          <w:rFonts w:ascii="Arial" w:hAnsi="Arial" w:cs="Arial"/>
          <w:b/>
          <w:sz w:val="22"/>
          <w:szCs w:val="22"/>
        </w:rPr>
      </w:pPr>
    </w:p>
    <w:p w:rsidR="0016080F" w:rsidRPr="0085120F" w:rsidRDefault="0016080F" w:rsidP="001C3519">
      <w:pPr>
        <w:pStyle w:val="ListParagraph"/>
        <w:numPr>
          <w:ilvl w:val="0"/>
          <w:numId w:val="17"/>
        </w:numPr>
        <w:spacing w:after="200" w:line="360" w:lineRule="auto"/>
        <w:ind w:left="851"/>
        <w:jc w:val="both"/>
        <w:rPr>
          <w:rFonts w:ascii="Arial" w:hAnsi="Arial" w:cs="Arial"/>
          <w:b/>
          <w:sz w:val="22"/>
          <w:szCs w:val="22"/>
        </w:rPr>
      </w:pPr>
      <w:r w:rsidRPr="009967CE">
        <w:rPr>
          <w:rFonts w:ascii="Arial" w:hAnsi="Arial" w:cs="Arial"/>
          <w:b/>
          <w:bCs/>
          <w:sz w:val="22"/>
          <w:szCs w:val="22"/>
        </w:rPr>
        <w:t xml:space="preserve">Designing process to mainstream DRR and CCA; </w:t>
      </w:r>
      <w:r w:rsidRPr="009967CE">
        <w:rPr>
          <w:rFonts w:ascii="Arial" w:hAnsi="Arial" w:cs="Arial"/>
          <w:bCs/>
          <w:sz w:val="22"/>
          <w:szCs w:val="22"/>
        </w:rPr>
        <w:t>Understand the impact of Climate changes, adaptability on DRR and DRP</w:t>
      </w:r>
    </w:p>
    <w:p w:rsidR="0085120F" w:rsidRPr="0085120F" w:rsidRDefault="0085120F" w:rsidP="0085120F">
      <w:pPr>
        <w:pStyle w:val="ListParagraph"/>
        <w:rPr>
          <w:rFonts w:ascii="Arial" w:hAnsi="Arial" w:cs="Arial"/>
          <w:b/>
          <w:sz w:val="22"/>
          <w:szCs w:val="22"/>
        </w:rPr>
      </w:pPr>
    </w:p>
    <w:p w:rsidR="0016080F" w:rsidRPr="0085120F" w:rsidRDefault="0016080F" w:rsidP="0059756B">
      <w:pPr>
        <w:pStyle w:val="ListParagraph"/>
        <w:numPr>
          <w:ilvl w:val="0"/>
          <w:numId w:val="17"/>
        </w:numPr>
        <w:spacing w:line="360" w:lineRule="auto"/>
        <w:ind w:left="851"/>
        <w:jc w:val="both"/>
        <w:rPr>
          <w:rFonts w:ascii="Arial" w:hAnsi="Arial" w:cs="Arial"/>
          <w:b/>
          <w:sz w:val="22"/>
          <w:szCs w:val="22"/>
        </w:rPr>
      </w:pPr>
      <w:r w:rsidRPr="009967CE">
        <w:rPr>
          <w:rFonts w:ascii="Arial" w:hAnsi="Arial" w:cs="Arial"/>
          <w:b/>
          <w:bCs/>
          <w:sz w:val="22"/>
          <w:szCs w:val="22"/>
        </w:rPr>
        <w:t>Design Process for  Operationalization and Review of DDMP;</w:t>
      </w:r>
      <w:r w:rsidRPr="009967CE">
        <w:rPr>
          <w:rFonts w:ascii="Arial" w:hAnsi="Arial" w:cs="Arial"/>
          <w:bCs/>
          <w:sz w:val="22"/>
          <w:szCs w:val="22"/>
        </w:rPr>
        <w:t xml:space="preserve"> to state comprehensively the process that will guide the DDMA in promoting community awareness, enhancing their resilience , ensure system readiness and prepared to respond, capacity development of the stakeholders, methods to practice the process through simulation and mock drills, process to review and revise the plan periodically.</w:t>
      </w:r>
    </w:p>
    <w:p w:rsidR="0085120F" w:rsidRPr="0085120F" w:rsidRDefault="0085120F" w:rsidP="0085120F">
      <w:pPr>
        <w:pStyle w:val="ListParagraph"/>
        <w:rPr>
          <w:rFonts w:ascii="Arial" w:hAnsi="Arial" w:cs="Arial"/>
          <w:b/>
          <w:sz w:val="22"/>
          <w:szCs w:val="22"/>
        </w:rPr>
      </w:pPr>
    </w:p>
    <w:p w:rsidR="0016080F" w:rsidRPr="009967CE" w:rsidRDefault="0016080F" w:rsidP="00BE557F">
      <w:pPr>
        <w:pStyle w:val="yiv1854282191msolistparagraph"/>
        <w:spacing w:before="0" w:beforeAutospacing="0" w:after="0" w:afterAutospacing="0" w:line="360" w:lineRule="auto"/>
        <w:ind w:left="567"/>
        <w:jc w:val="both"/>
        <w:rPr>
          <w:rFonts w:ascii="Arial" w:eastAsiaTheme="minorHAnsi" w:hAnsi="Arial" w:cs="Arial"/>
          <w:bCs/>
          <w:sz w:val="22"/>
          <w:szCs w:val="22"/>
          <w:lang w:val="en-IN"/>
        </w:rPr>
      </w:pPr>
      <w:r w:rsidRPr="009967CE">
        <w:rPr>
          <w:rFonts w:ascii="Arial" w:eastAsiaTheme="minorHAnsi" w:hAnsi="Arial" w:cs="Arial"/>
          <w:bCs/>
          <w:sz w:val="22"/>
          <w:szCs w:val="22"/>
          <w:lang w:val="en-IN"/>
        </w:rPr>
        <w:t>In addition, CDDMASS propose</w:t>
      </w:r>
      <w:r w:rsidR="00E309D7">
        <w:rPr>
          <w:rFonts w:ascii="Arial" w:eastAsiaTheme="minorHAnsi" w:hAnsi="Arial" w:cs="Arial"/>
          <w:bCs/>
          <w:sz w:val="22"/>
          <w:szCs w:val="22"/>
          <w:lang w:val="en-IN"/>
        </w:rPr>
        <w:t>s</w:t>
      </w:r>
      <w:r w:rsidRPr="009967CE">
        <w:rPr>
          <w:rFonts w:ascii="Arial" w:eastAsiaTheme="minorHAnsi" w:hAnsi="Arial" w:cs="Arial"/>
          <w:bCs/>
          <w:sz w:val="22"/>
          <w:szCs w:val="22"/>
          <w:lang w:val="en-IN"/>
        </w:rPr>
        <w:t xml:space="preserve"> </w:t>
      </w:r>
      <w:r w:rsidRPr="00BE557F">
        <w:rPr>
          <w:rFonts w:ascii="Arial" w:eastAsiaTheme="minorHAnsi" w:hAnsi="Arial" w:cs="Arial"/>
          <w:b/>
          <w:bCs/>
          <w:sz w:val="22"/>
          <w:szCs w:val="22"/>
          <w:u w:val="single"/>
          <w:lang w:val="en-IN"/>
        </w:rPr>
        <w:t>to</w:t>
      </w:r>
      <w:r w:rsidR="00E309D7" w:rsidRPr="00BE557F">
        <w:rPr>
          <w:rFonts w:ascii="Arial" w:eastAsiaTheme="minorHAnsi" w:hAnsi="Arial" w:cs="Arial"/>
          <w:b/>
          <w:bCs/>
          <w:sz w:val="22"/>
          <w:szCs w:val="22"/>
          <w:u w:val="single"/>
          <w:lang w:val="en-IN"/>
        </w:rPr>
        <w:t xml:space="preserve"> attempt to</w:t>
      </w:r>
      <w:r w:rsidRPr="009967CE">
        <w:rPr>
          <w:rFonts w:ascii="Arial" w:eastAsiaTheme="minorHAnsi" w:hAnsi="Arial" w:cs="Arial"/>
          <w:bCs/>
          <w:sz w:val="22"/>
          <w:szCs w:val="22"/>
          <w:lang w:val="en-IN"/>
        </w:rPr>
        <w:t xml:space="preserve"> include the following action items as part of our engagement approach:</w:t>
      </w:r>
    </w:p>
    <w:p w:rsidR="0016080F" w:rsidRPr="009967CE" w:rsidRDefault="0016080F" w:rsidP="0059756B">
      <w:pPr>
        <w:pStyle w:val="yiv1854282191msolistparagraph"/>
        <w:numPr>
          <w:ilvl w:val="0"/>
          <w:numId w:val="23"/>
        </w:numPr>
        <w:spacing w:before="0" w:beforeAutospacing="0" w:after="0" w:afterAutospacing="0" w:line="360" w:lineRule="auto"/>
        <w:jc w:val="both"/>
        <w:rPr>
          <w:rFonts w:ascii="Arial" w:eastAsiaTheme="minorHAnsi" w:hAnsi="Arial" w:cs="Arial"/>
          <w:bCs/>
          <w:sz w:val="22"/>
          <w:szCs w:val="22"/>
          <w:lang w:val="en-IN"/>
        </w:rPr>
      </w:pPr>
      <w:r w:rsidRPr="009967CE">
        <w:rPr>
          <w:rFonts w:ascii="Arial" w:eastAsiaTheme="minorHAnsi" w:hAnsi="Arial" w:cs="Arial"/>
          <w:bCs/>
          <w:sz w:val="22"/>
          <w:szCs w:val="22"/>
          <w:lang w:val="en-IN"/>
        </w:rPr>
        <w:t>Analysis of actions which leads to prevention of disasters</w:t>
      </w:r>
    </w:p>
    <w:p w:rsidR="0016080F" w:rsidRPr="009967CE" w:rsidRDefault="0016080F" w:rsidP="0059756B">
      <w:pPr>
        <w:pStyle w:val="yiv1854282191msolistparagraph"/>
        <w:numPr>
          <w:ilvl w:val="0"/>
          <w:numId w:val="23"/>
        </w:numPr>
        <w:spacing w:before="0" w:beforeAutospacing="0" w:after="0" w:afterAutospacing="0" w:line="360" w:lineRule="auto"/>
        <w:jc w:val="both"/>
        <w:rPr>
          <w:rFonts w:ascii="Arial" w:eastAsiaTheme="minorHAnsi" w:hAnsi="Arial" w:cs="Arial"/>
          <w:bCs/>
          <w:sz w:val="22"/>
          <w:szCs w:val="22"/>
          <w:lang w:val="en-IN"/>
        </w:rPr>
      </w:pPr>
      <w:r w:rsidRPr="009967CE">
        <w:rPr>
          <w:rFonts w:ascii="Arial" w:eastAsiaTheme="minorHAnsi" w:hAnsi="Arial" w:cs="Arial"/>
          <w:bCs/>
          <w:sz w:val="22"/>
          <w:szCs w:val="22"/>
          <w:lang w:val="en-IN"/>
        </w:rPr>
        <w:lastRenderedPageBreak/>
        <w:t>Approach for building community resilience will be articulated in the DDMPs. The definition of resilience building, indicators for resilience and methods to study it for future action can be stated</w:t>
      </w:r>
    </w:p>
    <w:p w:rsidR="0016080F" w:rsidRPr="009967CE" w:rsidRDefault="0016080F" w:rsidP="0059756B">
      <w:pPr>
        <w:pStyle w:val="yiv1854282191msolistparagraph"/>
        <w:numPr>
          <w:ilvl w:val="0"/>
          <w:numId w:val="23"/>
        </w:numPr>
        <w:spacing w:before="0" w:beforeAutospacing="0" w:after="0" w:afterAutospacing="0" w:line="360" w:lineRule="auto"/>
        <w:jc w:val="both"/>
        <w:rPr>
          <w:rFonts w:ascii="Arial" w:eastAsiaTheme="minorHAnsi" w:hAnsi="Arial" w:cs="Arial"/>
          <w:bCs/>
          <w:sz w:val="22"/>
          <w:szCs w:val="22"/>
          <w:lang w:val="en-IN"/>
        </w:rPr>
      </w:pPr>
      <w:r w:rsidRPr="009967CE">
        <w:rPr>
          <w:rFonts w:ascii="Arial" w:eastAsiaTheme="minorHAnsi" w:hAnsi="Arial" w:cs="Arial"/>
          <w:bCs/>
          <w:sz w:val="22"/>
          <w:szCs w:val="22"/>
          <w:lang w:val="en-IN"/>
        </w:rPr>
        <w:t>Plan for Livelihood restoration will be a key component of recovery programming. In addition to accessing external support, benefits from the development and disaster mainstreaming strategy will be taken for addressing various livelihood issues</w:t>
      </w:r>
    </w:p>
    <w:p w:rsidR="0016080F" w:rsidRDefault="0016080F" w:rsidP="0059756B">
      <w:pPr>
        <w:pStyle w:val="yiv1854282191msolistparagraph"/>
        <w:numPr>
          <w:ilvl w:val="0"/>
          <w:numId w:val="23"/>
        </w:numPr>
        <w:spacing w:before="0" w:beforeAutospacing="0" w:after="0" w:afterAutospacing="0" w:line="360" w:lineRule="auto"/>
        <w:jc w:val="both"/>
        <w:rPr>
          <w:rFonts w:ascii="Arial" w:eastAsiaTheme="minorHAnsi" w:hAnsi="Arial" w:cs="Arial"/>
          <w:bCs/>
          <w:sz w:val="22"/>
          <w:szCs w:val="22"/>
          <w:lang w:val="en-IN"/>
        </w:rPr>
      </w:pPr>
      <w:r w:rsidRPr="009967CE">
        <w:rPr>
          <w:rFonts w:ascii="Arial" w:eastAsiaTheme="minorHAnsi" w:hAnsi="Arial" w:cs="Arial"/>
          <w:bCs/>
          <w:sz w:val="22"/>
          <w:szCs w:val="22"/>
          <w:lang w:val="en-IN"/>
        </w:rPr>
        <w:t>Prepositioning of resources for effective response will be mentioned while discussing the IDRN as highlighted by BSDMA</w:t>
      </w:r>
    </w:p>
    <w:p w:rsidR="0016080F" w:rsidRDefault="0016080F" w:rsidP="0059756B">
      <w:pPr>
        <w:pStyle w:val="yiv1854282191msolistparagraph"/>
        <w:numPr>
          <w:ilvl w:val="0"/>
          <w:numId w:val="23"/>
        </w:numPr>
        <w:spacing w:before="0" w:beforeAutospacing="0" w:after="0" w:afterAutospacing="0" w:line="360" w:lineRule="auto"/>
        <w:jc w:val="both"/>
        <w:rPr>
          <w:rFonts w:ascii="Arial" w:eastAsiaTheme="minorHAnsi" w:hAnsi="Arial" w:cs="Arial"/>
          <w:bCs/>
          <w:sz w:val="22"/>
          <w:szCs w:val="22"/>
          <w:lang w:val="en-IN"/>
        </w:rPr>
      </w:pPr>
      <w:r>
        <w:rPr>
          <w:rFonts w:ascii="Arial" w:eastAsiaTheme="minorHAnsi" w:hAnsi="Arial" w:cs="Arial"/>
          <w:bCs/>
          <w:sz w:val="22"/>
          <w:szCs w:val="22"/>
          <w:lang w:val="en-IN"/>
        </w:rPr>
        <w:t>Addition of School safety, Hospital Preparedness and Industry preparedness (these are important components but were not part of Madhubani DDMP)</w:t>
      </w:r>
    </w:p>
    <w:p w:rsidR="00FD6F13" w:rsidRPr="00FD6F13" w:rsidRDefault="00FD6F13" w:rsidP="00FD6F13">
      <w:pPr>
        <w:pStyle w:val="yiv1854282191msolistparagraph"/>
        <w:numPr>
          <w:ilvl w:val="0"/>
          <w:numId w:val="23"/>
        </w:numPr>
        <w:spacing w:before="0" w:beforeAutospacing="0" w:after="0" w:afterAutospacing="0" w:line="360" w:lineRule="auto"/>
        <w:jc w:val="both"/>
        <w:rPr>
          <w:rFonts w:ascii="Arial" w:eastAsiaTheme="minorHAnsi" w:hAnsi="Arial" w:cs="Arial"/>
          <w:bCs/>
          <w:sz w:val="22"/>
          <w:szCs w:val="22"/>
          <w:lang w:val="en-IN"/>
        </w:rPr>
      </w:pPr>
      <w:r>
        <w:rPr>
          <w:rFonts w:ascii="Arial" w:eastAsiaTheme="minorHAnsi" w:hAnsi="Arial" w:cs="Arial"/>
          <w:bCs/>
          <w:sz w:val="22"/>
          <w:szCs w:val="22"/>
          <w:lang w:val="en-IN"/>
        </w:rPr>
        <w:t>Safey for a</w:t>
      </w:r>
      <w:r w:rsidRPr="00FD6F13">
        <w:rPr>
          <w:rFonts w:ascii="Arial" w:eastAsiaTheme="minorHAnsi" w:hAnsi="Arial" w:cs="Arial"/>
          <w:bCs/>
          <w:sz w:val="22"/>
          <w:szCs w:val="22"/>
          <w:lang w:val="en-IN"/>
        </w:rPr>
        <w:t>nimals in disaster management. The animal census has been undertaken in Bihar in the year 2007 and statistic</w:t>
      </w:r>
      <w:r w:rsidR="00BE557F">
        <w:rPr>
          <w:rFonts w:ascii="Arial" w:eastAsiaTheme="minorHAnsi" w:hAnsi="Arial" w:cs="Arial"/>
          <w:bCs/>
          <w:sz w:val="22"/>
          <w:szCs w:val="22"/>
          <w:lang w:val="en-IN"/>
        </w:rPr>
        <w:t>s were revised in the year 2012</w:t>
      </w:r>
    </w:p>
    <w:p w:rsidR="00FD6F13" w:rsidRPr="00BE557F" w:rsidRDefault="00FD6F13" w:rsidP="00BE557F">
      <w:pPr>
        <w:pStyle w:val="yiv1854282191msolistparagraph"/>
        <w:numPr>
          <w:ilvl w:val="0"/>
          <w:numId w:val="23"/>
        </w:numPr>
        <w:spacing w:before="0" w:beforeAutospacing="0" w:after="0" w:afterAutospacing="0" w:line="360" w:lineRule="auto"/>
        <w:jc w:val="both"/>
        <w:rPr>
          <w:rFonts w:ascii="Arial" w:eastAsiaTheme="minorHAnsi" w:hAnsi="Arial" w:cs="Arial"/>
          <w:bCs/>
          <w:sz w:val="22"/>
          <w:szCs w:val="22"/>
          <w:lang w:val="en-IN"/>
        </w:rPr>
      </w:pPr>
      <w:r>
        <w:rPr>
          <w:rFonts w:ascii="Arial" w:eastAsiaTheme="minorHAnsi" w:hAnsi="Arial" w:cs="Arial"/>
          <w:bCs/>
          <w:sz w:val="22"/>
          <w:szCs w:val="22"/>
          <w:lang w:val="en-IN"/>
        </w:rPr>
        <w:t>Study of safety aspects of historical heritage sites and DM plan for its preservation</w:t>
      </w:r>
    </w:p>
    <w:p w:rsidR="00243CF1" w:rsidRDefault="00243CF1" w:rsidP="00914C22">
      <w:pPr>
        <w:pStyle w:val="yiv1854282191msolistparagraph"/>
        <w:spacing w:before="120" w:beforeAutospacing="0" w:after="120" w:afterAutospacing="0" w:line="360" w:lineRule="auto"/>
        <w:jc w:val="both"/>
        <w:rPr>
          <w:rFonts w:ascii="Arial" w:eastAsiaTheme="minorHAnsi" w:hAnsi="Arial" w:cs="Arial"/>
          <w:bCs/>
          <w:sz w:val="22"/>
          <w:szCs w:val="22"/>
          <w:lang w:val="en-IN"/>
        </w:rPr>
      </w:pPr>
      <w:r>
        <w:rPr>
          <w:rFonts w:ascii="Arial" w:eastAsiaTheme="minorHAnsi" w:hAnsi="Arial" w:cs="Arial"/>
          <w:bCs/>
          <w:sz w:val="22"/>
          <w:szCs w:val="22"/>
          <w:lang w:val="en-IN"/>
        </w:rPr>
        <w:t xml:space="preserve">The DDMP shall be developed in accordance with the Madhubani DDMP as advised by </w:t>
      </w:r>
      <w:r w:rsidR="00AD4C6D">
        <w:rPr>
          <w:rFonts w:ascii="Arial" w:eastAsiaTheme="minorHAnsi" w:hAnsi="Arial" w:cs="Arial"/>
          <w:bCs/>
          <w:sz w:val="22"/>
          <w:szCs w:val="22"/>
          <w:lang w:val="en-IN"/>
        </w:rPr>
        <w:t xml:space="preserve">district and </w:t>
      </w:r>
      <w:r>
        <w:rPr>
          <w:rFonts w:ascii="Arial" w:eastAsiaTheme="minorHAnsi" w:hAnsi="Arial" w:cs="Arial"/>
          <w:bCs/>
          <w:sz w:val="22"/>
          <w:szCs w:val="22"/>
          <w:lang w:val="en-IN"/>
        </w:rPr>
        <w:t>BSDMA. Below is a preliminary table of contents which is proposed to be part of the two volumes of the DDMPs for each districts:</w:t>
      </w:r>
    </w:p>
    <w:p w:rsidR="00243CF1" w:rsidRPr="00243CF1" w:rsidRDefault="00243CF1" w:rsidP="00914C22">
      <w:pPr>
        <w:pStyle w:val="yiv1854282191msolistparagraph"/>
        <w:spacing w:before="120" w:beforeAutospacing="0" w:after="120" w:afterAutospacing="0" w:line="360" w:lineRule="auto"/>
        <w:jc w:val="both"/>
        <w:rPr>
          <w:rFonts w:ascii="Arial" w:eastAsiaTheme="minorHAnsi" w:hAnsi="Arial" w:cs="Arial"/>
          <w:b/>
          <w:sz w:val="22"/>
          <w:szCs w:val="22"/>
          <w:u w:val="single"/>
          <w:lang w:val="en-IN"/>
        </w:rPr>
      </w:pPr>
      <w:r w:rsidRPr="00243CF1">
        <w:rPr>
          <w:rFonts w:ascii="Arial" w:eastAsiaTheme="minorHAnsi" w:hAnsi="Arial" w:cs="Arial"/>
          <w:b/>
          <w:sz w:val="22"/>
          <w:szCs w:val="22"/>
          <w:u w:val="single"/>
          <w:lang w:val="en-IN"/>
        </w:rPr>
        <w:t xml:space="preserve">VOLUME-1: </w:t>
      </w:r>
      <w:r w:rsidRPr="00243CF1">
        <w:rPr>
          <w:rStyle w:val="Emphasis"/>
          <w:rFonts w:ascii="Arial" w:hAnsi="Arial" w:cs="Arial"/>
          <w:b/>
          <w:i w:val="0"/>
          <w:sz w:val="22"/>
          <w:szCs w:val="22"/>
          <w:u w:val="single"/>
        </w:rPr>
        <w:t>DISTRICT DISASTER RISK REDUCTION PLAN</w:t>
      </w:r>
    </w:p>
    <w:p w:rsidR="00243CF1" w:rsidRDefault="00243CF1" w:rsidP="00914C22">
      <w:pPr>
        <w:pStyle w:val="ListParagraph"/>
        <w:spacing w:before="120" w:after="120" w:line="360" w:lineRule="auto"/>
        <w:ind w:left="0"/>
        <w:jc w:val="both"/>
        <w:rPr>
          <w:rStyle w:val="Emphasis"/>
          <w:rFonts w:ascii="Arial" w:hAnsi="Arial" w:cs="Arial"/>
          <w:i w:val="0"/>
          <w:sz w:val="22"/>
          <w:szCs w:val="22"/>
        </w:rPr>
      </w:pPr>
      <w:r w:rsidRPr="00D74268">
        <w:rPr>
          <w:rStyle w:val="Emphasis"/>
          <w:rFonts w:ascii="Arial" w:hAnsi="Arial" w:cs="Arial"/>
          <w:b/>
          <w:i w:val="0"/>
          <w:sz w:val="22"/>
          <w:szCs w:val="22"/>
        </w:rPr>
        <w:t>Objectives</w:t>
      </w:r>
      <w:r>
        <w:rPr>
          <w:rStyle w:val="Emphasis"/>
          <w:rFonts w:ascii="Arial" w:hAnsi="Arial" w:cs="Arial"/>
          <w:b/>
          <w:i w:val="0"/>
          <w:sz w:val="22"/>
          <w:szCs w:val="22"/>
        </w:rPr>
        <w:t xml:space="preserve">: </w:t>
      </w:r>
      <w:r w:rsidRPr="00D74268">
        <w:rPr>
          <w:rStyle w:val="Emphasis"/>
          <w:rFonts w:ascii="Arial" w:hAnsi="Arial" w:cs="Arial"/>
          <w:i w:val="0"/>
          <w:sz w:val="22"/>
          <w:szCs w:val="22"/>
        </w:rPr>
        <w:t>This volume will enlist the specific actions to be taken during non-disaster time for DRR and mitigation measures (including mainstreaming of DRR into development; capacity building; Functional continuity actions; and Emergency Preparedness). The volume will also detail about the implementation protocols of the plan including institutional mechanisms, good practices, coordination &amp; integration, linkages between various levels, financial provisions and the follow-up actions etc. This volume will also have specific action plans for different stakeholders and line departments.</w:t>
      </w:r>
    </w:p>
    <w:p w:rsidR="00243CF1" w:rsidRPr="00D74268" w:rsidRDefault="00243CF1" w:rsidP="00243CF1">
      <w:pPr>
        <w:pStyle w:val="ListParagraph"/>
        <w:ind w:left="0"/>
        <w:jc w:val="both"/>
        <w:rPr>
          <w:rStyle w:val="Emphasis"/>
          <w:rFonts w:ascii="Arial" w:hAnsi="Arial" w:cs="Arial"/>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3152"/>
        <w:gridCol w:w="5910"/>
      </w:tblGrid>
      <w:tr w:rsidR="00243CF1" w:rsidRPr="00D74268" w:rsidTr="00AF7328">
        <w:trPr>
          <w:trHeight w:val="436"/>
          <w:tblHeader/>
        </w:trPr>
        <w:tc>
          <w:tcPr>
            <w:tcW w:w="423" w:type="pct"/>
            <w:shd w:val="clear" w:color="auto" w:fill="1F497D"/>
            <w:vAlign w:val="center"/>
          </w:tcPr>
          <w:p w:rsidR="00243CF1" w:rsidRPr="00D74268" w:rsidRDefault="00243CF1" w:rsidP="00C028C4">
            <w:pPr>
              <w:jc w:val="center"/>
              <w:rPr>
                <w:rFonts w:ascii="Arial" w:hAnsi="Arial" w:cs="Arial"/>
                <w:b/>
                <w:color w:val="FFFFFF"/>
                <w:sz w:val="22"/>
                <w:szCs w:val="22"/>
              </w:rPr>
            </w:pPr>
            <w:r w:rsidRPr="00D74268">
              <w:rPr>
                <w:rFonts w:ascii="Arial" w:hAnsi="Arial" w:cs="Arial"/>
                <w:b/>
                <w:color w:val="FFFFFF"/>
                <w:sz w:val="22"/>
                <w:szCs w:val="22"/>
              </w:rPr>
              <w:t>Sl. No</w:t>
            </w:r>
          </w:p>
        </w:tc>
        <w:tc>
          <w:tcPr>
            <w:tcW w:w="1592" w:type="pct"/>
            <w:shd w:val="clear" w:color="auto" w:fill="1F497D"/>
            <w:vAlign w:val="center"/>
          </w:tcPr>
          <w:p w:rsidR="00243CF1" w:rsidRPr="00D74268" w:rsidRDefault="00243CF1" w:rsidP="00C028C4">
            <w:pPr>
              <w:jc w:val="center"/>
              <w:rPr>
                <w:rFonts w:ascii="Arial" w:hAnsi="Arial" w:cs="Arial"/>
                <w:b/>
                <w:color w:val="FFFFFF"/>
                <w:sz w:val="22"/>
                <w:szCs w:val="22"/>
              </w:rPr>
            </w:pPr>
            <w:r w:rsidRPr="00D74268">
              <w:rPr>
                <w:rFonts w:ascii="Arial" w:hAnsi="Arial" w:cs="Arial"/>
                <w:b/>
                <w:color w:val="FFFFFF"/>
                <w:sz w:val="22"/>
                <w:szCs w:val="22"/>
              </w:rPr>
              <w:t>Item</w:t>
            </w:r>
          </w:p>
        </w:tc>
        <w:tc>
          <w:tcPr>
            <w:tcW w:w="2985" w:type="pct"/>
            <w:shd w:val="clear" w:color="auto" w:fill="1F497D"/>
            <w:vAlign w:val="center"/>
          </w:tcPr>
          <w:p w:rsidR="00243CF1" w:rsidRPr="00D74268" w:rsidRDefault="00243CF1" w:rsidP="00C028C4">
            <w:pPr>
              <w:jc w:val="center"/>
              <w:rPr>
                <w:rFonts w:ascii="Arial" w:hAnsi="Arial" w:cs="Arial"/>
                <w:b/>
                <w:color w:val="FFFFFF"/>
                <w:sz w:val="22"/>
                <w:szCs w:val="22"/>
              </w:rPr>
            </w:pPr>
            <w:r w:rsidRPr="00D74268">
              <w:rPr>
                <w:rFonts w:ascii="Arial" w:hAnsi="Arial" w:cs="Arial"/>
                <w:b/>
                <w:color w:val="FFFFFF"/>
                <w:sz w:val="22"/>
                <w:szCs w:val="22"/>
              </w:rPr>
              <w:t>Details</w:t>
            </w:r>
          </w:p>
        </w:tc>
      </w:tr>
      <w:tr w:rsidR="00243CF1" w:rsidRPr="00D74268" w:rsidTr="00AF7328">
        <w:trPr>
          <w:trHeight w:val="1993"/>
        </w:trPr>
        <w:tc>
          <w:tcPr>
            <w:tcW w:w="423" w:type="pct"/>
            <w:shd w:val="clear" w:color="auto" w:fill="auto"/>
            <w:vAlign w:val="center"/>
          </w:tcPr>
          <w:p w:rsidR="00243CF1" w:rsidRPr="00D74268" w:rsidRDefault="00243CF1" w:rsidP="00C028C4">
            <w:pPr>
              <w:jc w:val="center"/>
              <w:rPr>
                <w:rFonts w:ascii="Arial" w:hAnsi="Arial" w:cs="Arial"/>
                <w:sz w:val="22"/>
                <w:szCs w:val="22"/>
              </w:rPr>
            </w:pPr>
            <w:r w:rsidRPr="00D74268">
              <w:rPr>
                <w:rFonts w:ascii="Arial" w:hAnsi="Arial" w:cs="Arial"/>
                <w:sz w:val="22"/>
                <w:szCs w:val="22"/>
              </w:rPr>
              <w:t>1</w:t>
            </w:r>
          </w:p>
        </w:tc>
        <w:tc>
          <w:tcPr>
            <w:tcW w:w="1592" w:type="pct"/>
            <w:shd w:val="clear" w:color="auto" w:fill="auto"/>
            <w:vAlign w:val="center"/>
          </w:tcPr>
          <w:p w:rsidR="00243CF1" w:rsidRPr="00D74268" w:rsidRDefault="00243CF1" w:rsidP="00C028C4">
            <w:pPr>
              <w:rPr>
                <w:rFonts w:ascii="Arial" w:hAnsi="Arial" w:cs="Arial"/>
                <w:sz w:val="22"/>
                <w:szCs w:val="22"/>
              </w:rPr>
            </w:pPr>
            <w:r w:rsidRPr="00D74268">
              <w:rPr>
                <w:rFonts w:ascii="Arial" w:hAnsi="Arial" w:cs="Arial"/>
                <w:sz w:val="22"/>
                <w:szCs w:val="22"/>
              </w:rPr>
              <w:t>Contextual analysis</w:t>
            </w:r>
          </w:p>
        </w:tc>
        <w:tc>
          <w:tcPr>
            <w:tcW w:w="2985" w:type="pct"/>
            <w:shd w:val="clear" w:color="auto" w:fill="auto"/>
            <w:vAlign w:val="center"/>
          </w:tcPr>
          <w:p w:rsidR="00243CF1" w:rsidRPr="00D74268" w:rsidRDefault="00243CF1" w:rsidP="00C028C4">
            <w:pPr>
              <w:rPr>
                <w:rFonts w:ascii="Arial" w:hAnsi="Arial" w:cs="Arial"/>
                <w:sz w:val="22"/>
                <w:szCs w:val="22"/>
              </w:rPr>
            </w:pPr>
            <w:r w:rsidRPr="00D74268">
              <w:rPr>
                <w:rFonts w:ascii="Arial" w:hAnsi="Arial" w:cs="Arial"/>
                <w:sz w:val="22"/>
                <w:szCs w:val="22"/>
              </w:rPr>
              <w:t>Analysis of existing scenario</w:t>
            </w:r>
          </w:p>
          <w:p w:rsidR="00243CF1" w:rsidRPr="00D74268" w:rsidRDefault="00243CF1" w:rsidP="001C3519">
            <w:pPr>
              <w:numPr>
                <w:ilvl w:val="0"/>
                <w:numId w:val="10"/>
              </w:numPr>
              <w:ind w:left="254" w:hanging="254"/>
              <w:rPr>
                <w:rFonts w:ascii="Arial" w:hAnsi="Arial" w:cs="Arial"/>
                <w:sz w:val="22"/>
                <w:szCs w:val="22"/>
              </w:rPr>
            </w:pPr>
            <w:r w:rsidRPr="00D74268">
              <w:rPr>
                <w:rFonts w:ascii="Arial" w:hAnsi="Arial" w:cs="Arial"/>
                <w:sz w:val="22"/>
                <w:szCs w:val="22"/>
              </w:rPr>
              <w:t>Political/ administrative</w:t>
            </w:r>
          </w:p>
          <w:p w:rsidR="00243CF1" w:rsidRPr="00D74268" w:rsidRDefault="00243CF1" w:rsidP="001C3519">
            <w:pPr>
              <w:numPr>
                <w:ilvl w:val="0"/>
                <w:numId w:val="10"/>
              </w:numPr>
              <w:ind w:left="254" w:hanging="254"/>
              <w:rPr>
                <w:rFonts w:ascii="Arial" w:hAnsi="Arial" w:cs="Arial"/>
                <w:sz w:val="22"/>
                <w:szCs w:val="22"/>
              </w:rPr>
            </w:pPr>
            <w:r w:rsidRPr="00D74268">
              <w:rPr>
                <w:rFonts w:ascii="Arial" w:hAnsi="Arial" w:cs="Arial"/>
                <w:sz w:val="22"/>
                <w:szCs w:val="22"/>
              </w:rPr>
              <w:t>Technology</w:t>
            </w:r>
          </w:p>
          <w:p w:rsidR="00243CF1" w:rsidRPr="00D74268" w:rsidRDefault="00243CF1" w:rsidP="001C3519">
            <w:pPr>
              <w:numPr>
                <w:ilvl w:val="0"/>
                <w:numId w:val="10"/>
              </w:numPr>
              <w:ind w:left="254" w:hanging="254"/>
              <w:rPr>
                <w:rFonts w:ascii="Arial" w:hAnsi="Arial" w:cs="Arial"/>
                <w:sz w:val="22"/>
                <w:szCs w:val="22"/>
              </w:rPr>
            </w:pPr>
            <w:r w:rsidRPr="00D74268">
              <w:rPr>
                <w:rFonts w:ascii="Arial" w:hAnsi="Arial" w:cs="Arial"/>
                <w:sz w:val="22"/>
                <w:szCs w:val="22"/>
              </w:rPr>
              <w:t>Economic</w:t>
            </w:r>
          </w:p>
          <w:p w:rsidR="00243CF1" w:rsidRPr="00D74268" w:rsidRDefault="00243CF1" w:rsidP="001C3519">
            <w:pPr>
              <w:numPr>
                <w:ilvl w:val="0"/>
                <w:numId w:val="10"/>
              </w:numPr>
              <w:ind w:left="254" w:hanging="254"/>
              <w:rPr>
                <w:rFonts w:ascii="Arial" w:hAnsi="Arial" w:cs="Arial"/>
                <w:sz w:val="22"/>
                <w:szCs w:val="22"/>
              </w:rPr>
            </w:pPr>
            <w:r w:rsidRPr="00D74268">
              <w:rPr>
                <w:rFonts w:ascii="Arial" w:hAnsi="Arial" w:cs="Arial"/>
                <w:sz w:val="22"/>
                <w:szCs w:val="22"/>
              </w:rPr>
              <w:t>Social</w:t>
            </w:r>
          </w:p>
          <w:p w:rsidR="00243CF1" w:rsidRPr="00D74268" w:rsidRDefault="00243CF1" w:rsidP="001C3519">
            <w:pPr>
              <w:numPr>
                <w:ilvl w:val="0"/>
                <w:numId w:val="10"/>
              </w:numPr>
              <w:ind w:left="254" w:hanging="254"/>
              <w:rPr>
                <w:rFonts w:ascii="Arial" w:hAnsi="Arial" w:cs="Arial"/>
                <w:sz w:val="22"/>
                <w:szCs w:val="22"/>
              </w:rPr>
            </w:pPr>
            <w:r w:rsidRPr="00D74268">
              <w:rPr>
                <w:rFonts w:ascii="Arial" w:hAnsi="Arial" w:cs="Arial"/>
                <w:sz w:val="22"/>
                <w:szCs w:val="22"/>
              </w:rPr>
              <w:t>Climatic</w:t>
            </w:r>
          </w:p>
          <w:p w:rsidR="00243CF1" w:rsidRPr="00D74268" w:rsidRDefault="00243CF1" w:rsidP="001C3519">
            <w:pPr>
              <w:numPr>
                <w:ilvl w:val="0"/>
                <w:numId w:val="10"/>
              </w:numPr>
              <w:ind w:left="254" w:hanging="254"/>
              <w:rPr>
                <w:rFonts w:ascii="Arial" w:hAnsi="Arial" w:cs="Arial"/>
                <w:sz w:val="22"/>
                <w:szCs w:val="22"/>
              </w:rPr>
            </w:pPr>
            <w:r w:rsidRPr="00D74268">
              <w:rPr>
                <w:rFonts w:ascii="Arial" w:hAnsi="Arial" w:cs="Arial"/>
                <w:sz w:val="22"/>
                <w:szCs w:val="22"/>
              </w:rPr>
              <w:t>Regulatory framework (DM Act, relevant sections, organizational -etc)</w:t>
            </w:r>
          </w:p>
          <w:p w:rsidR="00243CF1" w:rsidRPr="00D74268" w:rsidRDefault="00243CF1" w:rsidP="001C3519">
            <w:pPr>
              <w:numPr>
                <w:ilvl w:val="0"/>
                <w:numId w:val="10"/>
              </w:numPr>
              <w:ind w:left="254" w:hanging="254"/>
              <w:rPr>
                <w:rFonts w:ascii="Arial" w:hAnsi="Arial" w:cs="Arial"/>
                <w:sz w:val="22"/>
                <w:szCs w:val="22"/>
              </w:rPr>
            </w:pPr>
            <w:r w:rsidRPr="00D74268">
              <w:rPr>
                <w:rFonts w:ascii="Arial" w:hAnsi="Arial" w:cs="Arial"/>
                <w:sz w:val="22"/>
                <w:szCs w:val="22"/>
              </w:rPr>
              <w:t>DM efforts at districts</w:t>
            </w:r>
          </w:p>
        </w:tc>
      </w:tr>
      <w:tr w:rsidR="00243CF1" w:rsidRPr="00D74268" w:rsidTr="00AF7328">
        <w:trPr>
          <w:trHeight w:val="535"/>
        </w:trPr>
        <w:tc>
          <w:tcPr>
            <w:tcW w:w="423" w:type="pct"/>
            <w:shd w:val="clear" w:color="auto" w:fill="auto"/>
            <w:vAlign w:val="center"/>
          </w:tcPr>
          <w:p w:rsidR="00243CF1" w:rsidRPr="00D74268" w:rsidRDefault="00243CF1" w:rsidP="00C028C4">
            <w:pPr>
              <w:jc w:val="center"/>
              <w:rPr>
                <w:rFonts w:ascii="Arial" w:hAnsi="Arial" w:cs="Arial"/>
                <w:sz w:val="22"/>
                <w:szCs w:val="22"/>
              </w:rPr>
            </w:pPr>
            <w:r w:rsidRPr="00D74268">
              <w:rPr>
                <w:rFonts w:ascii="Arial" w:hAnsi="Arial" w:cs="Arial"/>
                <w:sz w:val="22"/>
                <w:szCs w:val="22"/>
              </w:rPr>
              <w:t>2</w:t>
            </w:r>
          </w:p>
        </w:tc>
        <w:tc>
          <w:tcPr>
            <w:tcW w:w="1592" w:type="pct"/>
            <w:shd w:val="clear" w:color="auto" w:fill="auto"/>
            <w:vAlign w:val="center"/>
          </w:tcPr>
          <w:p w:rsidR="00243CF1" w:rsidRPr="00D74268" w:rsidRDefault="00243CF1" w:rsidP="00C028C4">
            <w:pPr>
              <w:rPr>
                <w:rFonts w:ascii="Arial" w:hAnsi="Arial" w:cs="Arial"/>
                <w:sz w:val="22"/>
                <w:szCs w:val="22"/>
              </w:rPr>
            </w:pPr>
            <w:r w:rsidRPr="00D74268">
              <w:rPr>
                <w:rFonts w:ascii="Arial" w:hAnsi="Arial" w:cs="Arial"/>
                <w:sz w:val="22"/>
                <w:szCs w:val="22"/>
              </w:rPr>
              <w:t>Problem identification and analysis</w:t>
            </w:r>
          </w:p>
        </w:tc>
        <w:tc>
          <w:tcPr>
            <w:tcW w:w="2985" w:type="pct"/>
            <w:shd w:val="clear" w:color="auto" w:fill="auto"/>
            <w:vAlign w:val="center"/>
          </w:tcPr>
          <w:p w:rsidR="00243CF1" w:rsidRPr="00D74268" w:rsidRDefault="00243CF1" w:rsidP="001C3519">
            <w:pPr>
              <w:numPr>
                <w:ilvl w:val="0"/>
                <w:numId w:val="14"/>
              </w:numPr>
              <w:ind w:left="254" w:hanging="180"/>
              <w:rPr>
                <w:rFonts w:ascii="Arial" w:hAnsi="Arial" w:cs="Arial"/>
                <w:sz w:val="22"/>
                <w:szCs w:val="22"/>
              </w:rPr>
            </w:pPr>
            <w:r w:rsidRPr="00D74268">
              <w:rPr>
                <w:rFonts w:ascii="Arial" w:hAnsi="Arial" w:cs="Arial"/>
                <w:sz w:val="22"/>
                <w:szCs w:val="22"/>
              </w:rPr>
              <w:t>HVCA</w:t>
            </w:r>
          </w:p>
          <w:p w:rsidR="00243CF1" w:rsidRPr="00D74268" w:rsidRDefault="00243CF1" w:rsidP="001C3519">
            <w:pPr>
              <w:numPr>
                <w:ilvl w:val="0"/>
                <w:numId w:val="14"/>
              </w:numPr>
              <w:ind w:left="254" w:hanging="180"/>
              <w:rPr>
                <w:rFonts w:ascii="Arial" w:hAnsi="Arial" w:cs="Arial"/>
                <w:sz w:val="22"/>
                <w:szCs w:val="22"/>
              </w:rPr>
            </w:pPr>
            <w:r w:rsidRPr="00D74268">
              <w:rPr>
                <w:rFonts w:ascii="Arial" w:hAnsi="Arial" w:cs="Arial"/>
                <w:sz w:val="22"/>
                <w:szCs w:val="22"/>
              </w:rPr>
              <w:t>Micro and Macro analysis</w:t>
            </w:r>
          </w:p>
        </w:tc>
      </w:tr>
      <w:tr w:rsidR="00243CF1" w:rsidRPr="00D74268" w:rsidTr="00AF7328">
        <w:trPr>
          <w:trHeight w:val="1014"/>
        </w:trPr>
        <w:tc>
          <w:tcPr>
            <w:tcW w:w="423" w:type="pct"/>
            <w:shd w:val="clear" w:color="auto" w:fill="auto"/>
            <w:vAlign w:val="center"/>
          </w:tcPr>
          <w:p w:rsidR="00243CF1" w:rsidRPr="00D74268" w:rsidRDefault="00243CF1" w:rsidP="00C028C4">
            <w:pPr>
              <w:jc w:val="center"/>
              <w:rPr>
                <w:rFonts w:ascii="Arial" w:hAnsi="Arial" w:cs="Arial"/>
                <w:sz w:val="22"/>
                <w:szCs w:val="22"/>
              </w:rPr>
            </w:pPr>
            <w:r w:rsidRPr="00D74268">
              <w:rPr>
                <w:rFonts w:ascii="Arial" w:hAnsi="Arial" w:cs="Arial"/>
                <w:sz w:val="22"/>
                <w:szCs w:val="22"/>
              </w:rPr>
              <w:lastRenderedPageBreak/>
              <w:t>3</w:t>
            </w:r>
          </w:p>
        </w:tc>
        <w:tc>
          <w:tcPr>
            <w:tcW w:w="1592" w:type="pct"/>
            <w:shd w:val="clear" w:color="auto" w:fill="auto"/>
            <w:vAlign w:val="center"/>
          </w:tcPr>
          <w:p w:rsidR="00243CF1" w:rsidRPr="00D74268" w:rsidRDefault="00243CF1" w:rsidP="00C028C4">
            <w:pPr>
              <w:rPr>
                <w:rFonts w:ascii="Arial" w:hAnsi="Arial" w:cs="Arial"/>
                <w:sz w:val="22"/>
                <w:szCs w:val="22"/>
              </w:rPr>
            </w:pPr>
            <w:r w:rsidRPr="00D74268">
              <w:rPr>
                <w:rFonts w:ascii="Arial" w:hAnsi="Arial" w:cs="Arial"/>
                <w:sz w:val="22"/>
                <w:szCs w:val="22"/>
              </w:rPr>
              <w:t>Stakeholder analysis</w:t>
            </w:r>
          </w:p>
        </w:tc>
        <w:tc>
          <w:tcPr>
            <w:tcW w:w="2985" w:type="pct"/>
            <w:shd w:val="clear" w:color="auto" w:fill="auto"/>
            <w:vAlign w:val="center"/>
          </w:tcPr>
          <w:p w:rsidR="00243CF1" w:rsidRPr="00D74268" w:rsidRDefault="00243CF1" w:rsidP="001C3519">
            <w:pPr>
              <w:numPr>
                <w:ilvl w:val="0"/>
                <w:numId w:val="15"/>
              </w:numPr>
              <w:ind w:left="254" w:hanging="180"/>
              <w:rPr>
                <w:rFonts w:ascii="Arial" w:hAnsi="Arial" w:cs="Arial"/>
                <w:sz w:val="22"/>
                <w:szCs w:val="22"/>
              </w:rPr>
            </w:pPr>
            <w:r w:rsidRPr="00D74268">
              <w:rPr>
                <w:rFonts w:ascii="Arial" w:hAnsi="Arial" w:cs="Arial"/>
                <w:sz w:val="22"/>
                <w:szCs w:val="22"/>
              </w:rPr>
              <w:t>Identify stakeholders across the three levels</w:t>
            </w:r>
          </w:p>
          <w:p w:rsidR="00243CF1" w:rsidRPr="00D74268" w:rsidRDefault="00243CF1" w:rsidP="001C3519">
            <w:pPr>
              <w:numPr>
                <w:ilvl w:val="0"/>
                <w:numId w:val="16"/>
              </w:numPr>
              <w:ind w:left="524" w:hanging="164"/>
              <w:rPr>
                <w:rFonts w:ascii="Arial" w:hAnsi="Arial" w:cs="Arial"/>
                <w:sz w:val="22"/>
                <w:szCs w:val="22"/>
              </w:rPr>
            </w:pPr>
            <w:r w:rsidRPr="00D74268">
              <w:rPr>
                <w:rFonts w:ascii="Arial" w:hAnsi="Arial" w:cs="Arial"/>
                <w:sz w:val="22"/>
                <w:szCs w:val="22"/>
              </w:rPr>
              <w:t>Gram panchayat level</w:t>
            </w:r>
          </w:p>
          <w:p w:rsidR="00243CF1" w:rsidRPr="00D74268" w:rsidRDefault="00243CF1" w:rsidP="001C3519">
            <w:pPr>
              <w:numPr>
                <w:ilvl w:val="0"/>
                <w:numId w:val="16"/>
              </w:numPr>
              <w:ind w:left="524" w:hanging="164"/>
              <w:rPr>
                <w:rFonts w:ascii="Arial" w:hAnsi="Arial" w:cs="Arial"/>
                <w:sz w:val="22"/>
                <w:szCs w:val="22"/>
              </w:rPr>
            </w:pPr>
            <w:r w:rsidRPr="00D74268">
              <w:rPr>
                <w:rFonts w:ascii="Arial" w:hAnsi="Arial" w:cs="Arial"/>
                <w:sz w:val="22"/>
                <w:szCs w:val="22"/>
              </w:rPr>
              <w:t>District level (Line Department)</w:t>
            </w:r>
          </w:p>
          <w:p w:rsidR="00243CF1" w:rsidRPr="00D74268" w:rsidRDefault="00243CF1" w:rsidP="001C3519">
            <w:pPr>
              <w:numPr>
                <w:ilvl w:val="0"/>
                <w:numId w:val="16"/>
              </w:numPr>
              <w:ind w:left="524" w:hanging="164"/>
              <w:rPr>
                <w:rFonts w:ascii="Arial" w:hAnsi="Arial" w:cs="Arial"/>
                <w:bCs/>
                <w:sz w:val="22"/>
                <w:szCs w:val="22"/>
              </w:rPr>
            </w:pPr>
            <w:r w:rsidRPr="00D74268">
              <w:rPr>
                <w:rFonts w:ascii="Arial" w:hAnsi="Arial" w:cs="Arial"/>
                <w:sz w:val="22"/>
                <w:szCs w:val="22"/>
              </w:rPr>
              <w:t>Other stakeholder</w:t>
            </w:r>
          </w:p>
        </w:tc>
      </w:tr>
      <w:tr w:rsidR="00243CF1" w:rsidRPr="00D74268" w:rsidTr="00AF7328">
        <w:trPr>
          <w:trHeight w:val="1512"/>
        </w:trPr>
        <w:tc>
          <w:tcPr>
            <w:tcW w:w="423" w:type="pct"/>
            <w:shd w:val="clear" w:color="auto" w:fill="auto"/>
            <w:vAlign w:val="center"/>
          </w:tcPr>
          <w:p w:rsidR="00243CF1" w:rsidRPr="00D74268" w:rsidRDefault="00243CF1" w:rsidP="00C028C4">
            <w:pPr>
              <w:jc w:val="center"/>
              <w:rPr>
                <w:rFonts w:ascii="Arial" w:hAnsi="Arial" w:cs="Arial"/>
                <w:sz w:val="22"/>
                <w:szCs w:val="22"/>
              </w:rPr>
            </w:pPr>
            <w:r w:rsidRPr="00D74268">
              <w:rPr>
                <w:rFonts w:ascii="Arial" w:hAnsi="Arial" w:cs="Arial"/>
                <w:sz w:val="22"/>
                <w:szCs w:val="22"/>
              </w:rPr>
              <w:t>4</w:t>
            </w:r>
          </w:p>
        </w:tc>
        <w:tc>
          <w:tcPr>
            <w:tcW w:w="1592" w:type="pct"/>
            <w:shd w:val="clear" w:color="auto" w:fill="auto"/>
            <w:vAlign w:val="center"/>
          </w:tcPr>
          <w:p w:rsidR="00243CF1" w:rsidRPr="00D74268" w:rsidRDefault="00243CF1" w:rsidP="00C028C4">
            <w:pPr>
              <w:rPr>
                <w:rFonts w:ascii="Arial" w:hAnsi="Arial" w:cs="Arial"/>
                <w:sz w:val="22"/>
                <w:szCs w:val="22"/>
              </w:rPr>
            </w:pPr>
            <w:r w:rsidRPr="00D74268">
              <w:rPr>
                <w:rFonts w:ascii="Arial" w:hAnsi="Arial" w:cs="Arial"/>
                <w:sz w:val="22"/>
                <w:szCs w:val="22"/>
              </w:rPr>
              <w:t>Development strategy</w:t>
            </w:r>
          </w:p>
        </w:tc>
        <w:tc>
          <w:tcPr>
            <w:tcW w:w="2985" w:type="pct"/>
            <w:shd w:val="clear" w:color="auto" w:fill="auto"/>
            <w:vAlign w:val="center"/>
          </w:tcPr>
          <w:p w:rsidR="00243CF1" w:rsidRPr="00D74268" w:rsidRDefault="00243CF1" w:rsidP="001C3519">
            <w:pPr>
              <w:numPr>
                <w:ilvl w:val="0"/>
                <w:numId w:val="10"/>
              </w:numPr>
              <w:ind w:left="254" w:hanging="254"/>
              <w:rPr>
                <w:rFonts w:ascii="Arial" w:hAnsi="Arial" w:cs="Arial"/>
                <w:sz w:val="22"/>
                <w:szCs w:val="22"/>
              </w:rPr>
            </w:pPr>
            <w:r w:rsidRPr="00D74268">
              <w:rPr>
                <w:rFonts w:ascii="Arial" w:hAnsi="Arial" w:cs="Arial"/>
                <w:sz w:val="22"/>
                <w:szCs w:val="22"/>
              </w:rPr>
              <w:t>Comprehensive Planning</w:t>
            </w:r>
          </w:p>
          <w:p w:rsidR="00243CF1" w:rsidRPr="00D74268" w:rsidRDefault="00243CF1" w:rsidP="001C3519">
            <w:pPr>
              <w:numPr>
                <w:ilvl w:val="0"/>
                <w:numId w:val="10"/>
              </w:numPr>
              <w:ind w:left="254" w:hanging="254"/>
              <w:rPr>
                <w:rFonts w:ascii="Arial" w:hAnsi="Arial" w:cs="Arial"/>
                <w:sz w:val="22"/>
                <w:szCs w:val="22"/>
              </w:rPr>
            </w:pPr>
            <w:r w:rsidRPr="00D74268">
              <w:rPr>
                <w:rFonts w:ascii="Arial" w:hAnsi="Arial" w:cs="Arial"/>
                <w:sz w:val="22"/>
                <w:szCs w:val="22"/>
              </w:rPr>
              <w:t>Essential Service Functions (ESF)</w:t>
            </w:r>
          </w:p>
          <w:p w:rsidR="00243CF1" w:rsidRPr="00D74268" w:rsidRDefault="00243CF1" w:rsidP="001C3519">
            <w:pPr>
              <w:numPr>
                <w:ilvl w:val="0"/>
                <w:numId w:val="10"/>
              </w:numPr>
              <w:ind w:left="254" w:hanging="254"/>
              <w:rPr>
                <w:rFonts w:ascii="Arial" w:hAnsi="Arial" w:cs="Arial"/>
                <w:sz w:val="22"/>
                <w:szCs w:val="22"/>
              </w:rPr>
            </w:pPr>
            <w:r w:rsidRPr="00D74268">
              <w:rPr>
                <w:rFonts w:ascii="Arial" w:hAnsi="Arial" w:cs="Arial"/>
                <w:sz w:val="22"/>
                <w:szCs w:val="22"/>
              </w:rPr>
              <w:t>Integration and Coordination of all stakeholders and essential services Functions</w:t>
            </w:r>
          </w:p>
          <w:p w:rsidR="00243CF1" w:rsidRPr="00D74268" w:rsidRDefault="00243CF1" w:rsidP="001C3519">
            <w:pPr>
              <w:numPr>
                <w:ilvl w:val="0"/>
                <w:numId w:val="10"/>
              </w:numPr>
              <w:ind w:left="254" w:hanging="254"/>
              <w:rPr>
                <w:rFonts w:ascii="Arial" w:hAnsi="Arial" w:cs="Arial"/>
                <w:b/>
                <w:bCs/>
                <w:sz w:val="22"/>
                <w:szCs w:val="22"/>
              </w:rPr>
            </w:pPr>
            <w:r w:rsidRPr="00D74268">
              <w:rPr>
                <w:rFonts w:ascii="Arial" w:hAnsi="Arial" w:cs="Arial"/>
                <w:sz w:val="22"/>
                <w:szCs w:val="22"/>
              </w:rPr>
              <w:t>Worst case scenario and contingency planning</w:t>
            </w:r>
          </w:p>
          <w:p w:rsidR="00243CF1" w:rsidRPr="00D74268" w:rsidRDefault="00243CF1" w:rsidP="001C3519">
            <w:pPr>
              <w:numPr>
                <w:ilvl w:val="0"/>
                <w:numId w:val="10"/>
              </w:numPr>
              <w:ind w:left="254" w:hanging="254"/>
              <w:rPr>
                <w:rFonts w:ascii="Arial" w:hAnsi="Arial" w:cs="Arial"/>
                <w:b/>
                <w:bCs/>
                <w:sz w:val="22"/>
                <w:szCs w:val="22"/>
              </w:rPr>
            </w:pPr>
            <w:r w:rsidRPr="00D74268">
              <w:rPr>
                <w:rFonts w:ascii="Arial" w:hAnsi="Arial" w:cs="Arial"/>
                <w:bCs/>
                <w:sz w:val="22"/>
                <w:szCs w:val="22"/>
              </w:rPr>
              <w:t>Follow ups</w:t>
            </w:r>
          </w:p>
        </w:tc>
      </w:tr>
      <w:tr w:rsidR="00243CF1" w:rsidRPr="00D74268" w:rsidTr="00AF7328">
        <w:trPr>
          <w:trHeight w:val="553"/>
        </w:trPr>
        <w:tc>
          <w:tcPr>
            <w:tcW w:w="423" w:type="pct"/>
            <w:shd w:val="clear" w:color="auto" w:fill="auto"/>
            <w:vAlign w:val="center"/>
          </w:tcPr>
          <w:p w:rsidR="00243CF1" w:rsidRPr="00D74268" w:rsidRDefault="00243CF1" w:rsidP="00C028C4">
            <w:pPr>
              <w:jc w:val="center"/>
              <w:rPr>
                <w:rFonts w:ascii="Arial" w:hAnsi="Arial" w:cs="Arial"/>
                <w:sz w:val="22"/>
                <w:szCs w:val="22"/>
              </w:rPr>
            </w:pPr>
            <w:r w:rsidRPr="00D74268">
              <w:rPr>
                <w:rFonts w:ascii="Arial" w:hAnsi="Arial" w:cs="Arial"/>
                <w:sz w:val="22"/>
                <w:szCs w:val="22"/>
              </w:rPr>
              <w:t>5</w:t>
            </w:r>
          </w:p>
        </w:tc>
        <w:tc>
          <w:tcPr>
            <w:tcW w:w="1592" w:type="pct"/>
            <w:shd w:val="clear" w:color="auto" w:fill="auto"/>
            <w:vAlign w:val="center"/>
          </w:tcPr>
          <w:p w:rsidR="00243CF1" w:rsidRPr="00D74268" w:rsidRDefault="00243CF1" w:rsidP="00C028C4">
            <w:pPr>
              <w:rPr>
                <w:rFonts w:ascii="Arial" w:hAnsi="Arial" w:cs="Arial"/>
                <w:sz w:val="22"/>
                <w:szCs w:val="22"/>
              </w:rPr>
            </w:pPr>
            <w:r w:rsidRPr="00D74268">
              <w:rPr>
                <w:rFonts w:ascii="Arial" w:hAnsi="Arial" w:cs="Arial"/>
                <w:sz w:val="22"/>
                <w:szCs w:val="22"/>
              </w:rPr>
              <w:t>DRR plan</w:t>
            </w:r>
          </w:p>
        </w:tc>
        <w:tc>
          <w:tcPr>
            <w:tcW w:w="2985" w:type="pct"/>
            <w:shd w:val="clear" w:color="auto" w:fill="auto"/>
            <w:vAlign w:val="center"/>
          </w:tcPr>
          <w:p w:rsidR="00243CF1" w:rsidRPr="00D74268" w:rsidRDefault="00243CF1" w:rsidP="001C3519">
            <w:pPr>
              <w:numPr>
                <w:ilvl w:val="0"/>
                <w:numId w:val="13"/>
              </w:numPr>
              <w:ind w:left="254" w:hanging="254"/>
              <w:rPr>
                <w:rFonts w:ascii="Arial" w:hAnsi="Arial" w:cs="Arial"/>
                <w:sz w:val="22"/>
                <w:szCs w:val="22"/>
              </w:rPr>
            </w:pPr>
            <w:r w:rsidRPr="00D74268">
              <w:rPr>
                <w:rFonts w:ascii="Arial" w:hAnsi="Arial" w:cs="Arial"/>
                <w:sz w:val="22"/>
                <w:szCs w:val="22"/>
              </w:rPr>
              <w:t>Legal framework</w:t>
            </w:r>
          </w:p>
          <w:p w:rsidR="00243CF1" w:rsidRPr="00D74268" w:rsidRDefault="00243CF1" w:rsidP="001C3519">
            <w:pPr>
              <w:numPr>
                <w:ilvl w:val="0"/>
                <w:numId w:val="13"/>
              </w:numPr>
              <w:ind w:left="254" w:hanging="254"/>
              <w:rPr>
                <w:rFonts w:ascii="Arial" w:hAnsi="Arial" w:cs="Arial"/>
                <w:sz w:val="22"/>
                <w:szCs w:val="22"/>
              </w:rPr>
            </w:pPr>
            <w:r w:rsidRPr="00D74268">
              <w:rPr>
                <w:rFonts w:ascii="Arial" w:hAnsi="Arial" w:cs="Arial"/>
                <w:sz w:val="22"/>
                <w:szCs w:val="22"/>
              </w:rPr>
              <w:t>Awareness strategy</w:t>
            </w:r>
          </w:p>
          <w:p w:rsidR="00243CF1" w:rsidRPr="00D74268" w:rsidRDefault="00243CF1" w:rsidP="001C3519">
            <w:pPr>
              <w:numPr>
                <w:ilvl w:val="0"/>
                <w:numId w:val="13"/>
              </w:numPr>
              <w:ind w:left="254" w:hanging="254"/>
              <w:rPr>
                <w:rFonts w:ascii="Arial" w:hAnsi="Arial" w:cs="Arial"/>
                <w:sz w:val="22"/>
                <w:szCs w:val="22"/>
              </w:rPr>
            </w:pPr>
            <w:r w:rsidRPr="00D74268">
              <w:rPr>
                <w:rFonts w:ascii="Arial" w:hAnsi="Arial" w:cs="Arial"/>
                <w:sz w:val="22"/>
                <w:szCs w:val="22"/>
              </w:rPr>
              <w:t>Institutional mechanism</w:t>
            </w:r>
          </w:p>
          <w:p w:rsidR="00243CF1" w:rsidRPr="00D74268" w:rsidRDefault="00243CF1" w:rsidP="001C3519">
            <w:pPr>
              <w:numPr>
                <w:ilvl w:val="0"/>
                <w:numId w:val="13"/>
              </w:numPr>
              <w:ind w:left="254" w:hanging="254"/>
              <w:rPr>
                <w:rFonts w:ascii="Arial" w:hAnsi="Arial" w:cs="Arial"/>
                <w:sz w:val="22"/>
                <w:szCs w:val="22"/>
              </w:rPr>
            </w:pPr>
            <w:r w:rsidRPr="00D74268">
              <w:rPr>
                <w:rFonts w:ascii="Arial" w:hAnsi="Arial" w:cs="Arial"/>
                <w:sz w:val="22"/>
                <w:szCs w:val="22"/>
              </w:rPr>
              <w:t>Implementation plan (including plan to keep machinery in good shape for use during disasters)</w:t>
            </w:r>
          </w:p>
          <w:p w:rsidR="00243CF1" w:rsidRPr="00D74268" w:rsidRDefault="00243CF1" w:rsidP="001C3519">
            <w:pPr>
              <w:numPr>
                <w:ilvl w:val="0"/>
                <w:numId w:val="13"/>
              </w:numPr>
              <w:ind w:left="254" w:hanging="254"/>
              <w:rPr>
                <w:rFonts w:ascii="Arial" w:hAnsi="Arial" w:cs="Arial"/>
                <w:sz w:val="22"/>
                <w:szCs w:val="22"/>
              </w:rPr>
            </w:pPr>
            <w:r w:rsidRPr="00D74268">
              <w:rPr>
                <w:rFonts w:ascii="Arial" w:hAnsi="Arial" w:cs="Arial"/>
                <w:sz w:val="22"/>
                <w:szCs w:val="22"/>
              </w:rPr>
              <w:t xml:space="preserve">Financial management </w:t>
            </w:r>
          </w:p>
          <w:p w:rsidR="00243CF1" w:rsidRPr="00D74268" w:rsidRDefault="00243CF1" w:rsidP="001C3519">
            <w:pPr>
              <w:numPr>
                <w:ilvl w:val="0"/>
                <w:numId w:val="13"/>
              </w:numPr>
              <w:ind w:left="254" w:hanging="254"/>
              <w:rPr>
                <w:rFonts w:ascii="Arial" w:hAnsi="Arial" w:cs="Arial"/>
                <w:sz w:val="22"/>
                <w:szCs w:val="22"/>
              </w:rPr>
            </w:pPr>
            <w:r w:rsidRPr="00D74268">
              <w:rPr>
                <w:rFonts w:ascii="Arial" w:hAnsi="Arial" w:cs="Arial"/>
                <w:sz w:val="22"/>
                <w:szCs w:val="22"/>
              </w:rPr>
              <w:t>Frontline staff training and other training inventory</w:t>
            </w:r>
          </w:p>
          <w:p w:rsidR="00243CF1" w:rsidRPr="00D74268" w:rsidRDefault="00243CF1" w:rsidP="001C3519">
            <w:pPr>
              <w:numPr>
                <w:ilvl w:val="0"/>
                <w:numId w:val="13"/>
              </w:numPr>
              <w:ind w:left="254" w:hanging="254"/>
              <w:rPr>
                <w:rFonts w:ascii="Arial" w:hAnsi="Arial" w:cs="Arial"/>
                <w:color w:val="000000" w:themeColor="text1"/>
                <w:sz w:val="22"/>
                <w:szCs w:val="22"/>
              </w:rPr>
            </w:pPr>
            <w:r w:rsidRPr="00D74268">
              <w:rPr>
                <w:rFonts w:ascii="Arial" w:hAnsi="Arial" w:cs="Arial"/>
                <w:sz w:val="22"/>
                <w:szCs w:val="22"/>
              </w:rPr>
              <w:t>School safety/ hospital safety plan/ industrial safety plan</w:t>
            </w:r>
          </w:p>
          <w:p w:rsidR="00243CF1" w:rsidRPr="00D74268" w:rsidRDefault="00243CF1" w:rsidP="001C3519">
            <w:pPr>
              <w:numPr>
                <w:ilvl w:val="0"/>
                <w:numId w:val="13"/>
              </w:numPr>
              <w:ind w:left="254" w:hanging="254"/>
              <w:rPr>
                <w:rFonts w:ascii="Arial" w:hAnsi="Arial" w:cs="Arial"/>
                <w:color w:val="000000" w:themeColor="text1"/>
                <w:sz w:val="22"/>
                <w:szCs w:val="22"/>
              </w:rPr>
            </w:pPr>
            <w:r w:rsidRPr="00D74268">
              <w:rPr>
                <w:rFonts w:ascii="Arial" w:hAnsi="Arial" w:cs="Arial"/>
                <w:color w:val="000000" w:themeColor="text1"/>
                <w:sz w:val="22"/>
                <w:szCs w:val="22"/>
              </w:rPr>
              <w:t>CCA plan</w:t>
            </w:r>
          </w:p>
          <w:p w:rsidR="00243CF1" w:rsidRPr="00D74268" w:rsidRDefault="00243CF1" w:rsidP="001C3519">
            <w:pPr>
              <w:numPr>
                <w:ilvl w:val="0"/>
                <w:numId w:val="13"/>
              </w:numPr>
              <w:ind w:left="254" w:hanging="254"/>
              <w:rPr>
                <w:rFonts w:ascii="Arial" w:hAnsi="Arial" w:cs="Arial"/>
                <w:color w:val="000000" w:themeColor="text1"/>
                <w:sz w:val="22"/>
                <w:szCs w:val="22"/>
              </w:rPr>
            </w:pPr>
            <w:r w:rsidRPr="00D74268">
              <w:rPr>
                <w:rFonts w:ascii="Arial" w:hAnsi="Arial" w:cs="Arial"/>
                <w:color w:val="000000" w:themeColor="text1"/>
                <w:sz w:val="22"/>
                <w:szCs w:val="22"/>
              </w:rPr>
              <w:t>Livelihood restoration plan</w:t>
            </w:r>
          </w:p>
          <w:p w:rsidR="00243CF1" w:rsidRPr="00D74268" w:rsidRDefault="00243CF1" w:rsidP="001C3519">
            <w:pPr>
              <w:numPr>
                <w:ilvl w:val="0"/>
                <w:numId w:val="13"/>
              </w:numPr>
              <w:ind w:left="254" w:hanging="254"/>
              <w:rPr>
                <w:rFonts w:ascii="Arial" w:hAnsi="Arial" w:cs="Arial"/>
                <w:sz w:val="22"/>
                <w:szCs w:val="22"/>
              </w:rPr>
            </w:pPr>
            <w:r w:rsidRPr="00D74268">
              <w:rPr>
                <w:rFonts w:ascii="Arial" w:hAnsi="Arial" w:cs="Arial"/>
                <w:sz w:val="22"/>
                <w:szCs w:val="22"/>
              </w:rPr>
              <w:t>Stakeholder Plan</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Line departments (such as:)</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Gram panchayat committees</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Other Non government stakeholders</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Business groups</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Dalit and tribals</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Ex servicemen</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Health associations</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Local and international media</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Transporters (rail, road, water ,air)</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SHGs</w:t>
            </w:r>
          </w:p>
          <w:p w:rsidR="00243CF1" w:rsidRPr="00D74268" w:rsidRDefault="00243CF1" w:rsidP="001C3519">
            <w:pPr>
              <w:numPr>
                <w:ilvl w:val="1"/>
                <w:numId w:val="13"/>
              </w:numPr>
              <w:rPr>
                <w:rFonts w:ascii="Arial" w:hAnsi="Arial" w:cs="Arial"/>
                <w:sz w:val="22"/>
                <w:szCs w:val="22"/>
              </w:rPr>
            </w:pPr>
            <w:r w:rsidRPr="00D74268">
              <w:rPr>
                <w:rFonts w:ascii="Arial" w:hAnsi="Arial" w:cs="Arial"/>
                <w:sz w:val="22"/>
                <w:szCs w:val="22"/>
              </w:rPr>
              <w:t>NSS, NCC, Youth groups etc</w:t>
            </w:r>
          </w:p>
        </w:tc>
      </w:tr>
    </w:tbl>
    <w:p w:rsidR="00243CF1" w:rsidRPr="00D74268" w:rsidRDefault="00243CF1" w:rsidP="00243CF1">
      <w:pPr>
        <w:rPr>
          <w:rStyle w:val="Emphasis"/>
          <w:rFonts w:ascii="Arial" w:hAnsi="Arial" w:cs="Arial"/>
          <w:i w:val="0"/>
          <w:sz w:val="22"/>
          <w:szCs w:val="22"/>
        </w:rPr>
      </w:pPr>
    </w:p>
    <w:p w:rsidR="00243CF1" w:rsidRPr="00914C22" w:rsidRDefault="00243CF1" w:rsidP="00243CF1">
      <w:pPr>
        <w:pStyle w:val="ListParagraph"/>
        <w:spacing w:line="360" w:lineRule="auto"/>
        <w:ind w:left="0"/>
        <w:jc w:val="both"/>
        <w:rPr>
          <w:rStyle w:val="Emphasis"/>
          <w:rFonts w:ascii="Arial" w:hAnsi="Arial" w:cs="Arial"/>
          <w:b/>
          <w:i w:val="0"/>
          <w:sz w:val="22"/>
          <w:szCs w:val="22"/>
          <w:u w:val="single"/>
        </w:rPr>
      </w:pPr>
      <w:r w:rsidRPr="00243CF1">
        <w:rPr>
          <w:rStyle w:val="Emphasis"/>
          <w:rFonts w:ascii="Arial" w:hAnsi="Arial" w:cs="Arial"/>
          <w:b/>
          <w:i w:val="0"/>
          <w:sz w:val="22"/>
          <w:szCs w:val="22"/>
          <w:u w:val="single"/>
        </w:rPr>
        <w:t>VOLUME-2: DISTRICT DISASTER RESPONSE PLAN</w:t>
      </w:r>
    </w:p>
    <w:p w:rsidR="000F04AB" w:rsidRPr="00D74268" w:rsidRDefault="00243CF1" w:rsidP="00243CF1">
      <w:pPr>
        <w:pStyle w:val="ListParagraph"/>
        <w:spacing w:line="360" w:lineRule="auto"/>
        <w:ind w:left="0"/>
        <w:jc w:val="both"/>
        <w:rPr>
          <w:rStyle w:val="Emphasis"/>
          <w:rFonts w:ascii="Arial" w:hAnsi="Arial" w:cs="Arial"/>
          <w:i w:val="0"/>
          <w:sz w:val="22"/>
          <w:szCs w:val="22"/>
        </w:rPr>
      </w:pPr>
      <w:r w:rsidRPr="00D74268">
        <w:rPr>
          <w:rStyle w:val="Emphasis"/>
          <w:rFonts w:ascii="Arial" w:hAnsi="Arial" w:cs="Arial"/>
          <w:b/>
          <w:i w:val="0"/>
          <w:sz w:val="22"/>
          <w:szCs w:val="22"/>
        </w:rPr>
        <w:t>Objectives:</w:t>
      </w:r>
      <w:r>
        <w:rPr>
          <w:rStyle w:val="Emphasis"/>
          <w:rFonts w:ascii="Arial" w:hAnsi="Arial" w:cs="Arial"/>
          <w:b/>
          <w:i w:val="0"/>
          <w:sz w:val="22"/>
          <w:szCs w:val="22"/>
        </w:rPr>
        <w:t xml:space="preserve"> </w:t>
      </w:r>
      <w:r w:rsidRPr="00D74268">
        <w:rPr>
          <w:rStyle w:val="Emphasis"/>
          <w:rFonts w:ascii="Arial" w:hAnsi="Arial" w:cs="Arial"/>
          <w:i w:val="0"/>
          <w:sz w:val="22"/>
          <w:szCs w:val="22"/>
        </w:rPr>
        <w:t>This volume will enlist the specific actions to be performed at district level in case of any disaster situation. This will also provide for disaster specific contingency action as well as protocols &amp; processes for setting up and activate field based Emergency Operation Centers. A set of formats, checklists, and database of resources, vulnerabilities shall also make part of this volume</w:t>
      </w:r>
      <w:r w:rsidR="00B5386E">
        <w:rPr>
          <w:rStyle w:val="Emphasis"/>
          <w:rFonts w:ascii="Arial" w:hAnsi="Arial" w:cs="Arial"/>
          <w:i w:val="0"/>
          <w:sz w:val="22"/>
          <w:szCs w:val="22"/>
        </w:rPr>
        <w:t xml:space="preserve">. </w:t>
      </w:r>
      <w:r w:rsidRPr="00D74268">
        <w:rPr>
          <w:rStyle w:val="Emphasis"/>
          <w:rFonts w:ascii="Arial" w:hAnsi="Arial" w:cs="Arial"/>
          <w:i w:val="0"/>
          <w:sz w:val="22"/>
          <w:szCs w:val="22"/>
        </w:rPr>
        <w:t>The section will enlist the specific actions to be performed at the district level in case of any disaster situation. The key response actions are divided into various phases including Actions on Receipt of Early warning ; Response activation; relief and response; de activation of response  and recovery actions along with enlisting disaster specific contingency actions. This will also cover setting up of field Emergency Operation Center (EOC).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3883"/>
        <w:gridCol w:w="5178"/>
      </w:tblGrid>
      <w:tr w:rsidR="00243CF1" w:rsidRPr="00D74268" w:rsidTr="000F04AB">
        <w:trPr>
          <w:trHeight w:val="580"/>
          <w:tblHeader/>
        </w:trPr>
        <w:tc>
          <w:tcPr>
            <w:tcW w:w="424" w:type="pct"/>
            <w:shd w:val="clear" w:color="auto" w:fill="1F497D"/>
            <w:vAlign w:val="center"/>
          </w:tcPr>
          <w:p w:rsidR="00243CF1" w:rsidRPr="00D74268" w:rsidRDefault="00243CF1" w:rsidP="00C028C4">
            <w:pPr>
              <w:jc w:val="center"/>
              <w:rPr>
                <w:rStyle w:val="Emphasis"/>
                <w:rFonts w:ascii="Arial" w:hAnsi="Arial" w:cs="Arial"/>
                <w:i w:val="0"/>
                <w:color w:val="FFFFFF" w:themeColor="background1"/>
                <w:sz w:val="22"/>
                <w:szCs w:val="22"/>
              </w:rPr>
            </w:pPr>
            <w:r w:rsidRPr="00D74268">
              <w:rPr>
                <w:rStyle w:val="Emphasis"/>
                <w:rFonts w:ascii="Arial" w:hAnsi="Arial" w:cs="Arial"/>
                <w:i w:val="0"/>
                <w:color w:val="FFFFFF" w:themeColor="background1"/>
                <w:sz w:val="22"/>
                <w:szCs w:val="22"/>
              </w:rPr>
              <w:lastRenderedPageBreak/>
              <w:t>Sl. No</w:t>
            </w:r>
          </w:p>
        </w:tc>
        <w:tc>
          <w:tcPr>
            <w:tcW w:w="1961" w:type="pct"/>
            <w:shd w:val="clear" w:color="auto" w:fill="1F497D"/>
            <w:vAlign w:val="center"/>
          </w:tcPr>
          <w:p w:rsidR="00243CF1" w:rsidRPr="00D74268" w:rsidRDefault="00243CF1" w:rsidP="00C028C4">
            <w:pPr>
              <w:jc w:val="center"/>
              <w:rPr>
                <w:rStyle w:val="Emphasis"/>
                <w:rFonts w:ascii="Arial" w:hAnsi="Arial" w:cs="Arial"/>
                <w:i w:val="0"/>
                <w:color w:val="FFFFFF" w:themeColor="background1"/>
                <w:sz w:val="22"/>
                <w:szCs w:val="22"/>
              </w:rPr>
            </w:pPr>
            <w:r w:rsidRPr="00D74268">
              <w:rPr>
                <w:rStyle w:val="Emphasis"/>
                <w:rFonts w:ascii="Arial" w:hAnsi="Arial" w:cs="Arial"/>
                <w:i w:val="0"/>
                <w:color w:val="FFFFFF" w:themeColor="background1"/>
                <w:sz w:val="22"/>
                <w:szCs w:val="22"/>
              </w:rPr>
              <w:t>Item</w:t>
            </w:r>
          </w:p>
        </w:tc>
        <w:tc>
          <w:tcPr>
            <w:tcW w:w="2615" w:type="pct"/>
            <w:shd w:val="clear" w:color="auto" w:fill="1F497D"/>
            <w:vAlign w:val="center"/>
          </w:tcPr>
          <w:p w:rsidR="00243CF1" w:rsidRPr="00D74268" w:rsidRDefault="00243CF1" w:rsidP="00C028C4">
            <w:pPr>
              <w:jc w:val="center"/>
              <w:rPr>
                <w:rStyle w:val="Emphasis"/>
                <w:rFonts w:ascii="Arial" w:hAnsi="Arial" w:cs="Arial"/>
                <w:i w:val="0"/>
                <w:color w:val="FFFFFF" w:themeColor="background1"/>
                <w:sz w:val="22"/>
                <w:szCs w:val="22"/>
              </w:rPr>
            </w:pPr>
            <w:r w:rsidRPr="00D74268">
              <w:rPr>
                <w:rStyle w:val="Emphasis"/>
                <w:rFonts w:ascii="Arial" w:hAnsi="Arial" w:cs="Arial"/>
                <w:i w:val="0"/>
                <w:color w:val="FFFFFF" w:themeColor="background1"/>
                <w:sz w:val="22"/>
                <w:szCs w:val="22"/>
              </w:rPr>
              <w:t>Details</w:t>
            </w:r>
          </w:p>
        </w:tc>
      </w:tr>
      <w:tr w:rsidR="00243CF1" w:rsidRPr="00D74268" w:rsidTr="00AF7328">
        <w:trPr>
          <w:trHeight w:val="2317"/>
        </w:trPr>
        <w:tc>
          <w:tcPr>
            <w:tcW w:w="424" w:type="pct"/>
            <w:shd w:val="clear" w:color="auto" w:fill="auto"/>
            <w:vAlign w:val="center"/>
          </w:tcPr>
          <w:p w:rsidR="00243CF1" w:rsidRPr="00D74268" w:rsidRDefault="00243CF1" w:rsidP="00C028C4">
            <w:pPr>
              <w:jc w:val="center"/>
              <w:rPr>
                <w:rStyle w:val="Emphasis"/>
                <w:rFonts w:ascii="Arial" w:hAnsi="Arial" w:cs="Arial"/>
                <w:i w:val="0"/>
                <w:sz w:val="22"/>
                <w:szCs w:val="22"/>
              </w:rPr>
            </w:pPr>
            <w:r w:rsidRPr="00D74268">
              <w:rPr>
                <w:rStyle w:val="Emphasis"/>
                <w:rFonts w:ascii="Arial" w:hAnsi="Arial" w:cs="Arial"/>
                <w:i w:val="0"/>
                <w:sz w:val="22"/>
                <w:szCs w:val="22"/>
              </w:rPr>
              <w:t>1</w:t>
            </w:r>
          </w:p>
        </w:tc>
        <w:tc>
          <w:tcPr>
            <w:tcW w:w="1961" w:type="pct"/>
            <w:shd w:val="clear" w:color="auto" w:fill="auto"/>
            <w:vAlign w:val="center"/>
          </w:tcPr>
          <w:p w:rsidR="00243CF1" w:rsidRPr="00D74268" w:rsidRDefault="00243CF1" w:rsidP="00C028C4">
            <w:pPr>
              <w:rPr>
                <w:rStyle w:val="Emphasis"/>
                <w:rFonts w:ascii="Arial" w:hAnsi="Arial" w:cs="Arial"/>
                <w:i w:val="0"/>
                <w:sz w:val="22"/>
                <w:szCs w:val="22"/>
              </w:rPr>
            </w:pPr>
            <w:r w:rsidRPr="00D74268">
              <w:rPr>
                <w:rStyle w:val="Emphasis"/>
                <w:rFonts w:ascii="Arial" w:hAnsi="Arial" w:cs="Arial"/>
                <w:i w:val="0"/>
                <w:sz w:val="22"/>
                <w:szCs w:val="22"/>
              </w:rPr>
              <w:t>Actions common to all Disasters</w:t>
            </w:r>
          </w:p>
        </w:tc>
        <w:tc>
          <w:tcPr>
            <w:tcW w:w="2615" w:type="pct"/>
            <w:shd w:val="clear" w:color="auto" w:fill="auto"/>
            <w:vAlign w:val="center"/>
          </w:tcPr>
          <w:p w:rsidR="00243CF1" w:rsidRPr="00D74268" w:rsidRDefault="00243CF1" w:rsidP="001C3519">
            <w:pPr>
              <w:pStyle w:val="ListParagraph"/>
              <w:numPr>
                <w:ilvl w:val="1"/>
                <w:numId w:val="19"/>
              </w:numPr>
              <w:rPr>
                <w:rStyle w:val="Emphasis"/>
                <w:rFonts w:ascii="Arial" w:hAnsi="Arial" w:cs="Arial"/>
                <w:i w:val="0"/>
                <w:sz w:val="22"/>
                <w:szCs w:val="22"/>
              </w:rPr>
            </w:pPr>
            <w:r w:rsidRPr="00D74268">
              <w:rPr>
                <w:rStyle w:val="Emphasis"/>
                <w:rFonts w:ascii="Arial" w:hAnsi="Arial" w:cs="Arial"/>
                <w:i w:val="0"/>
                <w:sz w:val="22"/>
                <w:szCs w:val="22"/>
              </w:rPr>
              <w:t>Actions on receipt of early warning</w:t>
            </w:r>
          </w:p>
          <w:p w:rsidR="00243CF1" w:rsidRPr="00D74268" w:rsidRDefault="00243CF1" w:rsidP="001C3519">
            <w:pPr>
              <w:pStyle w:val="ListParagraph"/>
              <w:numPr>
                <w:ilvl w:val="1"/>
                <w:numId w:val="19"/>
              </w:numPr>
              <w:rPr>
                <w:rStyle w:val="Emphasis"/>
                <w:rFonts w:ascii="Arial" w:hAnsi="Arial" w:cs="Arial"/>
                <w:i w:val="0"/>
                <w:sz w:val="22"/>
                <w:szCs w:val="22"/>
              </w:rPr>
            </w:pPr>
            <w:r w:rsidRPr="00D74268">
              <w:rPr>
                <w:rStyle w:val="Emphasis"/>
                <w:rFonts w:ascii="Arial" w:hAnsi="Arial" w:cs="Arial"/>
                <w:i w:val="0"/>
                <w:sz w:val="22"/>
                <w:szCs w:val="22"/>
              </w:rPr>
              <w:t>Actions for response activation</w:t>
            </w:r>
          </w:p>
          <w:p w:rsidR="00243CF1" w:rsidRPr="00D74268" w:rsidRDefault="00243CF1" w:rsidP="001C3519">
            <w:pPr>
              <w:pStyle w:val="ListParagraph"/>
              <w:numPr>
                <w:ilvl w:val="1"/>
                <w:numId w:val="19"/>
              </w:numPr>
              <w:rPr>
                <w:rStyle w:val="Emphasis"/>
                <w:rFonts w:ascii="Arial" w:hAnsi="Arial" w:cs="Arial"/>
                <w:i w:val="0"/>
                <w:sz w:val="22"/>
                <w:szCs w:val="22"/>
              </w:rPr>
            </w:pPr>
            <w:r w:rsidRPr="00D74268">
              <w:rPr>
                <w:rStyle w:val="Emphasis"/>
                <w:rFonts w:ascii="Arial" w:hAnsi="Arial" w:cs="Arial"/>
                <w:i w:val="0"/>
                <w:sz w:val="22"/>
                <w:szCs w:val="22"/>
              </w:rPr>
              <w:t>Action for relief and response</w:t>
            </w:r>
          </w:p>
          <w:p w:rsidR="00243CF1" w:rsidRPr="00D74268" w:rsidRDefault="00243CF1" w:rsidP="001C3519">
            <w:pPr>
              <w:pStyle w:val="ListParagraph"/>
              <w:numPr>
                <w:ilvl w:val="2"/>
                <w:numId w:val="19"/>
              </w:numPr>
              <w:rPr>
                <w:rStyle w:val="Emphasis"/>
                <w:rFonts w:ascii="Arial" w:hAnsi="Arial" w:cs="Arial"/>
                <w:i w:val="0"/>
                <w:sz w:val="22"/>
                <w:szCs w:val="22"/>
              </w:rPr>
            </w:pPr>
            <w:r w:rsidRPr="00D74268">
              <w:rPr>
                <w:rStyle w:val="Emphasis"/>
                <w:rFonts w:ascii="Arial" w:hAnsi="Arial" w:cs="Arial"/>
                <w:i w:val="0"/>
                <w:sz w:val="22"/>
                <w:szCs w:val="22"/>
              </w:rPr>
              <w:t>Search and rescue</w:t>
            </w:r>
          </w:p>
          <w:p w:rsidR="00243CF1" w:rsidRPr="00D74268" w:rsidRDefault="00243CF1" w:rsidP="001C3519">
            <w:pPr>
              <w:pStyle w:val="ListParagraph"/>
              <w:numPr>
                <w:ilvl w:val="2"/>
                <w:numId w:val="19"/>
              </w:numPr>
              <w:rPr>
                <w:rStyle w:val="Emphasis"/>
                <w:rFonts w:ascii="Arial" w:hAnsi="Arial" w:cs="Arial"/>
                <w:i w:val="0"/>
                <w:sz w:val="22"/>
                <w:szCs w:val="22"/>
              </w:rPr>
            </w:pPr>
            <w:r w:rsidRPr="00D74268">
              <w:rPr>
                <w:rStyle w:val="Emphasis"/>
                <w:rFonts w:ascii="Arial" w:hAnsi="Arial" w:cs="Arial"/>
                <w:i w:val="0"/>
                <w:sz w:val="22"/>
                <w:szCs w:val="22"/>
              </w:rPr>
              <w:t>Initial assessment</w:t>
            </w:r>
          </w:p>
          <w:p w:rsidR="00243CF1" w:rsidRPr="00D74268" w:rsidRDefault="00243CF1" w:rsidP="001C3519">
            <w:pPr>
              <w:pStyle w:val="ListParagraph"/>
              <w:numPr>
                <w:ilvl w:val="2"/>
                <w:numId w:val="19"/>
              </w:numPr>
              <w:rPr>
                <w:rStyle w:val="Emphasis"/>
                <w:rFonts w:ascii="Arial" w:hAnsi="Arial" w:cs="Arial"/>
                <w:i w:val="0"/>
                <w:sz w:val="22"/>
                <w:szCs w:val="22"/>
              </w:rPr>
            </w:pPr>
            <w:r w:rsidRPr="00D74268">
              <w:rPr>
                <w:rStyle w:val="Emphasis"/>
                <w:rFonts w:ascii="Arial" w:hAnsi="Arial" w:cs="Arial"/>
                <w:i w:val="0"/>
                <w:sz w:val="22"/>
                <w:szCs w:val="22"/>
              </w:rPr>
              <w:t>Relief distribution</w:t>
            </w:r>
          </w:p>
          <w:p w:rsidR="00243CF1" w:rsidRPr="00D74268" w:rsidRDefault="00243CF1" w:rsidP="001C3519">
            <w:pPr>
              <w:pStyle w:val="ListParagraph"/>
              <w:numPr>
                <w:ilvl w:val="2"/>
                <w:numId w:val="19"/>
              </w:numPr>
              <w:rPr>
                <w:rStyle w:val="Emphasis"/>
                <w:rFonts w:ascii="Arial" w:hAnsi="Arial" w:cs="Arial"/>
                <w:i w:val="0"/>
                <w:sz w:val="22"/>
                <w:szCs w:val="22"/>
              </w:rPr>
            </w:pPr>
            <w:r w:rsidRPr="00D74268">
              <w:rPr>
                <w:rStyle w:val="Emphasis"/>
                <w:rFonts w:ascii="Arial" w:hAnsi="Arial" w:cs="Arial"/>
                <w:i w:val="0"/>
                <w:sz w:val="22"/>
                <w:szCs w:val="22"/>
              </w:rPr>
              <w:t>Monitoring</w:t>
            </w:r>
          </w:p>
          <w:p w:rsidR="00243CF1" w:rsidRPr="00243CF1" w:rsidRDefault="00243CF1" w:rsidP="001C3519">
            <w:pPr>
              <w:pStyle w:val="ListParagraph"/>
              <w:numPr>
                <w:ilvl w:val="1"/>
                <w:numId w:val="19"/>
              </w:numPr>
              <w:rPr>
                <w:rStyle w:val="Emphasis"/>
                <w:rFonts w:ascii="Arial" w:hAnsi="Arial" w:cs="Arial"/>
                <w:i w:val="0"/>
                <w:color w:val="000000" w:themeColor="text1"/>
                <w:sz w:val="22"/>
                <w:szCs w:val="22"/>
              </w:rPr>
            </w:pPr>
            <w:r w:rsidRPr="00243CF1">
              <w:rPr>
                <w:rStyle w:val="Emphasis"/>
                <w:rFonts w:ascii="Arial" w:hAnsi="Arial" w:cs="Arial"/>
                <w:i w:val="0"/>
                <w:color w:val="000000" w:themeColor="text1"/>
                <w:sz w:val="22"/>
                <w:szCs w:val="22"/>
              </w:rPr>
              <w:t>Deactivation of response</w:t>
            </w:r>
          </w:p>
          <w:p w:rsidR="00243CF1" w:rsidRDefault="00243CF1" w:rsidP="001C3519">
            <w:pPr>
              <w:pStyle w:val="ListParagraph"/>
              <w:numPr>
                <w:ilvl w:val="1"/>
                <w:numId w:val="19"/>
              </w:numPr>
              <w:rPr>
                <w:rStyle w:val="Emphasis"/>
                <w:rFonts w:ascii="Arial" w:hAnsi="Arial" w:cs="Arial"/>
                <w:i w:val="0"/>
                <w:color w:val="000000" w:themeColor="text1"/>
                <w:sz w:val="22"/>
                <w:szCs w:val="22"/>
              </w:rPr>
            </w:pPr>
            <w:r w:rsidRPr="00243CF1">
              <w:rPr>
                <w:rStyle w:val="Emphasis"/>
                <w:rFonts w:ascii="Arial" w:hAnsi="Arial" w:cs="Arial"/>
                <w:i w:val="0"/>
                <w:color w:val="000000" w:themeColor="text1"/>
                <w:sz w:val="22"/>
                <w:szCs w:val="22"/>
              </w:rPr>
              <w:t>Recovery actions</w:t>
            </w:r>
          </w:p>
          <w:p w:rsidR="00243CF1" w:rsidRPr="00243CF1" w:rsidRDefault="00243CF1" w:rsidP="001C3519">
            <w:pPr>
              <w:pStyle w:val="ListParagraph"/>
              <w:numPr>
                <w:ilvl w:val="1"/>
                <w:numId w:val="19"/>
              </w:numPr>
              <w:rPr>
                <w:rStyle w:val="Emphasis"/>
                <w:rFonts w:ascii="Arial" w:hAnsi="Arial" w:cs="Arial"/>
                <w:i w:val="0"/>
                <w:color w:val="000000" w:themeColor="text1"/>
                <w:sz w:val="22"/>
                <w:szCs w:val="22"/>
              </w:rPr>
            </w:pPr>
            <w:r w:rsidRPr="00243CF1">
              <w:rPr>
                <w:rStyle w:val="Emphasis"/>
                <w:rFonts w:ascii="Arial" w:hAnsi="Arial" w:cs="Arial"/>
                <w:i w:val="0"/>
                <w:color w:val="000000" w:themeColor="text1"/>
                <w:sz w:val="22"/>
                <w:szCs w:val="22"/>
              </w:rPr>
              <w:t>Action plan for different stakeholders</w:t>
            </w:r>
          </w:p>
        </w:tc>
      </w:tr>
      <w:tr w:rsidR="00243CF1" w:rsidRPr="00D74268" w:rsidTr="00AF7328">
        <w:trPr>
          <w:trHeight w:val="1408"/>
        </w:trPr>
        <w:tc>
          <w:tcPr>
            <w:tcW w:w="424" w:type="pct"/>
            <w:shd w:val="clear" w:color="auto" w:fill="auto"/>
            <w:vAlign w:val="center"/>
          </w:tcPr>
          <w:p w:rsidR="00243CF1" w:rsidRPr="00D74268" w:rsidRDefault="00243CF1" w:rsidP="00C028C4">
            <w:pPr>
              <w:jc w:val="center"/>
              <w:rPr>
                <w:rStyle w:val="Emphasis"/>
                <w:rFonts w:ascii="Arial" w:hAnsi="Arial" w:cs="Arial"/>
                <w:i w:val="0"/>
                <w:sz w:val="22"/>
                <w:szCs w:val="22"/>
              </w:rPr>
            </w:pPr>
            <w:r w:rsidRPr="00D74268">
              <w:rPr>
                <w:rStyle w:val="Emphasis"/>
                <w:rFonts w:ascii="Arial" w:hAnsi="Arial" w:cs="Arial"/>
                <w:i w:val="0"/>
                <w:sz w:val="22"/>
                <w:szCs w:val="22"/>
              </w:rPr>
              <w:t>2</w:t>
            </w:r>
          </w:p>
        </w:tc>
        <w:tc>
          <w:tcPr>
            <w:tcW w:w="1961" w:type="pct"/>
            <w:shd w:val="clear" w:color="auto" w:fill="auto"/>
            <w:vAlign w:val="center"/>
          </w:tcPr>
          <w:p w:rsidR="00243CF1" w:rsidRPr="00D74268" w:rsidRDefault="00243CF1" w:rsidP="00C028C4">
            <w:pPr>
              <w:rPr>
                <w:rStyle w:val="Emphasis"/>
                <w:rFonts w:ascii="Arial" w:hAnsi="Arial" w:cs="Arial"/>
                <w:i w:val="0"/>
                <w:sz w:val="22"/>
                <w:szCs w:val="22"/>
              </w:rPr>
            </w:pPr>
            <w:r w:rsidRPr="00D74268">
              <w:rPr>
                <w:rStyle w:val="Emphasis"/>
                <w:rFonts w:ascii="Arial" w:hAnsi="Arial" w:cs="Arial"/>
                <w:i w:val="0"/>
                <w:sz w:val="22"/>
                <w:szCs w:val="22"/>
              </w:rPr>
              <w:t>Specific contingency situation actions</w:t>
            </w:r>
          </w:p>
        </w:tc>
        <w:tc>
          <w:tcPr>
            <w:tcW w:w="2615" w:type="pct"/>
            <w:shd w:val="clear" w:color="auto" w:fill="auto"/>
            <w:vAlign w:val="center"/>
          </w:tcPr>
          <w:p w:rsidR="00243CF1" w:rsidRPr="00D74268" w:rsidRDefault="00243CF1" w:rsidP="00C028C4">
            <w:pPr>
              <w:ind w:left="254"/>
              <w:rPr>
                <w:rStyle w:val="Emphasis"/>
                <w:rFonts w:ascii="Arial" w:hAnsi="Arial" w:cs="Arial"/>
                <w:i w:val="0"/>
                <w:sz w:val="22"/>
                <w:szCs w:val="22"/>
              </w:rPr>
            </w:pPr>
            <w:r w:rsidRPr="00D74268">
              <w:rPr>
                <w:rStyle w:val="Emphasis"/>
                <w:rFonts w:ascii="Arial" w:hAnsi="Arial" w:cs="Arial"/>
                <w:i w:val="0"/>
                <w:sz w:val="22"/>
                <w:szCs w:val="22"/>
              </w:rPr>
              <w:t>2.1. Contingency action for Floods</w:t>
            </w:r>
          </w:p>
          <w:p w:rsidR="00243CF1" w:rsidRPr="00D74268" w:rsidRDefault="00243CF1" w:rsidP="00C028C4">
            <w:pPr>
              <w:ind w:left="254"/>
              <w:rPr>
                <w:rStyle w:val="Emphasis"/>
                <w:rFonts w:ascii="Arial" w:hAnsi="Arial" w:cs="Arial"/>
                <w:i w:val="0"/>
                <w:sz w:val="22"/>
                <w:szCs w:val="22"/>
              </w:rPr>
            </w:pPr>
            <w:r w:rsidRPr="00D74268">
              <w:rPr>
                <w:rStyle w:val="Emphasis"/>
                <w:rFonts w:ascii="Arial" w:hAnsi="Arial" w:cs="Arial"/>
                <w:i w:val="0"/>
                <w:sz w:val="22"/>
                <w:szCs w:val="22"/>
              </w:rPr>
              <w:t>2.2. Contingency action for Earthquakes</w:t>
            </w:r>
          </w:p>
          <w:p w:rsidR="00243CF1" w:rsidRPr="00D74268" w:rsidRDefault="00243CF1" w:rsidP="00C028C4">
            <w:pPr>
              <w:ind w:left="254"/>
              <w:rPr>
                <w:rStyle w:val="Emphasis"/>
                <w:rFonts w:ascii="Arial" w:hAnsi="Arial" w:cs="Arial"/>
                <w:i w:val="0"/>
                <w:sz w:val="22"/>
                <w:szCs w:val="22"/>
              </w:rPr>
            </w:pPr>
            <w:r w:rsidRPr="00D74268">
              <w:rPr>
                <w:rStyle w:val="Emphasis"/>
                <w:rFonts w:ascii="Arial" w:hAnsi="Arial" w:cs="Arial"/>
                <w:i w:val="0"/>
                <w:sz w:val="22"/>
                <w:szCs w:val="22"/>
              </w:rPr>
              <w:t>2.3. Contingency action for Droughts</w:t>
            </w:r>
          </w:p>
          <w:p w:rsidR="00243CF1" w:rsidRPr="00D74268" w:rsidRDefault="00243CF1" w:rsidP="00C028C4">
            <w:pPr>
              <w:ind w:left="254"/>
              <w:rPr>
                <w:rStyle w:val="Emphasis"/>
                <w:rFonts w:ascii="Arial" w:hAnsi="Arial" w:cs="Arial"/>
                <w:i w:val="0"/>
                <w:sz w:val="22"/>
                <w:szCs w:val="22"/>
              </w:rPr>
            </w:pPr>
            <w:r w:rsidRPr="00D74268">
              <w:rPr>
                <w:rStyle w:val="Emphasis"/>
                <w:rFonts w:ascii="Arial" w:hAnsi="Arial" w:cs="Arial"/>
                <w:i w:val="0"/>
                <w:sz w:val="22"/>
                <w:szCs w:val="22"/>
              </w:rPr>
              <w:t>2.4. Contingency action for Fire</w:t>
            </w:r>
          </w:p>
          <w:p w:rsidR="00243CF1" w:rsidRPr="00D74268" w:rsidRDefault="00243CF1" w:rsidP="00C028C4">
            <w:pPr>
              <w:ind w:left="254"/>
              <w:rPr>
                <w:rStyle w:val="Emphasis"/>
                <w:rFonts w:ascii="Arial" w:hAnsi="Arial" w:cs="Arial"/>
                <w:i w:val="0"/>
                <w:sz w:val="22"/>
                <w:szCs w:val="22"/>
              </w:rPr>
            </w:pPr>
            <w:r w:rsidRPr="00D74268">
              <w:rPr>
                <w:rStyle w:val="Emphasis"/>
                <w:rFonts w:ascii="Arial" w:hAnsi="Arial" w:cs="Arial"/>
                <w:i w:val="0"/>
                <w:sz w:val="22"/>
                <w:szCs w:val="22"/>
              </w:rPr>
              <w:t>2.5. Drought management</w:t>
            </w:r>
          </w:p>
        </w:tc>
      </w:tr>
      <w:tr w:rsidR="00243CF1" w:rsidRPr="00D74268" w:rsidTr="00AF7328">
        <w:trPr>
          <w:trHeight w:val="1219"/>
        </w:trPr>
        <w:tc>
          <w:tcPr>
            <w:tcW w:w="424" w:type="pct"/>
            <w:shd w:val="clear" w:color="auto" w:fill="auto"/>
            <w:vAlign w:val="center"/>
          </w:tcPr>
          <w:p w:rsidR="00243CF1" w:rsidRPr="00D74268" w:rsidRDefault="00243CF1" w:rsidP="00C028C4">
            <w:pPr>
              <w:jc w:val="center"/>
              <w:rPr>
                <w:rStyle w:val="Emphasis"/>
                <w:rFonts w:ascii="Arial" w:hAnsi="Arial" w:cs="Arial"/>
                <w:i w:val="0"/>
                <w:sz w:val="22"/>
                <w:szCs w:val="22"/>
              </w:rPr>
            </w:pPr>
            <w:r w:rsidRPr="00D74268">
              <w:rPr>
                <w:rStyle w:val="Emphasis"/>
                <w:rFonts w:ascii="Arial" w:hAnsi="Arial" w:cs="Arial"/>
                <w:i w:val="0"/>
                <w:sz w:val="22"/>
                <w:szCs w:val="22"/>
              </w:rPr>
              <w:t>3</w:t>
            </w:r>
          </w:p>
        </w:tc>
        <w:tc>
          <w:tcPr>
            <w:tcW w:w="1961" w:type="pct"/>
            <w:shd w:val="clear" w:color="auto" w:fill="auto"/>
            <w:vAlign w:val="center"/>
          </w:tcPr>
          <w:p w:rsidR="00243CF1" w:rsidRPr="00D74268" w:rsidRDefault="00243CF1" w:rsidP="00C028C4">
            <w:pPr>
              <w:rPr>
                <w:rStyle w:val="Emphasis"/>
                <w:rFonts w:ascii="Arial" w:hAnsi="Arial" w:cs="Arial"/>
                <w:i w:val="0"/>
                <w:sz w:val="22"/>
                <w:szCs w:val="22"/>
              </w:rPr>
            </w:pPr>
            <w:r w:rsidRPr="00D74268">
              <w:rPr>
                <w:rStyle w:val="Emphasis"/>
                <w:rFonts w:ascii="Arial" w:hAnsi="Arial" w:cs="Arial"/>
                <w:i w:val="0"/>
                <w:sz w:val="22"/>
                <w:szCs w:val="22"/>
              </w:rPr>
              <w:t>Setting up Field Emergency Operation Center (EOC) or coordination mechanism</w:t>
            </w:r>
          </w:p>
        </w:tc>
        <w:tc>
          <w:tcPr>
            <w:tcW w:w="2615" w:type="pct"/>
            <w:shd w:val="clear" w:color="auto" w:fill="auto"/>
            <w:vAlign w:val="center"/>
          </w:tcPr>
          <w:p w:rsidR="00243CF1" w:rsidRPr="00D74268" w:rsidRDefault="00243CF1" w:rsidP="00C028C4">
            <w:pPr>
              <w:ind w:left="254"/>
              <w:rPr>
                <w:rStyle w:val="Emphasis"/>
                <w:rFonts w:ascii="Arial" w:hAnsi="Arial" w:cs="Arial"/>
                <w:i w:val="0"/>
                <w:sz w:val="22"/>
                <w:szCs w:val="22"/>
              </w:rPr>
            </w:pPr>
            <w:r w:rsidRPr="00D74268">
              <w:rPr>
                <w:rStyle w:val="Emphasis"/>
                <w:rFonts w:ascii="Arial" w:hAnsi="Arial" w:cs="Arial"/>
                <w:i w:val="0"/>
                <w:sz w:val="22"/>
                <w:szCs w:val="22"/>
              </w:rPr>
              <w:t>3.1 Role of EOC during disaster</w:t>
            </w:r>
          </w:p>
          <w:p w:rsidR="00243CF1" w:rsidRPr="00D74268" w:rsidRDefault="00243CF1" w:rsidP="00C028C4">
            <w:pPr>
              <w:ind w:left="254"/>
              <w:rPr>
                <w:rStyle w:val="Emphasis"/>
                <w:rFonts w:ascii="Arial" w:hAnsi="Arial" w:cs="Arial"/>
                <w:i w:val="0"/>
                <w:sz w:val="22"/>
                <w:szCs w:val="22"/>
              </w:rPr>
            </w:pPr>
            <w:r w:rsidRPr="00D74268">
              <w:rPr>
                <w:rStyle w:val="Emphasis"/>
                <w:rFonts w:ascii="Arial" w:hAnsi="Arial" w:cs="Arial"/>
                <w:i w:val="0"/>
                <w:sz w:val="22"/>
                <w:szCs w:val="22"/>
              </w:rPr>
              <w:t>3.2 Role of EOC in normal time</w:t>
            </w:r>
          </w:p>
          <w:p w:rsidR="00243CF1" w:rsidRPr="00D74268" w:rsidRDefault="00243CF1" w:rsidP="00C028C4">
            <w:pPr>
              <w:ind w:left="254"/>
              <w:rPr>
                <w:rStyle w:val="Emphasis"/>
                <w:rFonts w:ascii="Arial" w:hAnsi="Arial" w:cs="Arial"/>
                <w:i w:val="0"/>
                <w:sz w:val="22"/>
                <w:szCs w:val="22"/>
              </w:rPr>
            </w:pPr>
            <w:r w:rsidRPr="00D74268">
              <w:rPr>
                <w:rStyle w:val="Emphasis"/>
                <w:rFonts w:ascii="Arial" w:hAnsi="Arial" w:cs="Arial"/>
                <w:i w:val="0"/>
                <w:sz w:val="22"/>
                <w:szCs w:val="22"/>
              </w:rPr>
              <w:t>3.3. onsite EOCs</w:t>
            </w:r>
          </w:p>
        </w:tc>
      </w:tr>
    </w:tbl>
    <w:p w:rsidR="00243CF1" w:rsidRPr="00D74268" w:rsidRDefault="00243CF1" w:rsidP="00243CF1">
      <w:pPr>
        <w:pStyle w:val="ListParagraph"/>
        <w:ind w:left="810"/>
        <w:rPr>
          <w:rStyle w:val="Emphasis"/>
          <w:rFonts w:ascii="Arial" w:hAnsi="Arial" w:cs="Arial"/>
          <w:i w:val="0"/>
          <w:sz w:val="22"/>
          <w:szCs w:val="22"/>
        </w:rPr>
      </w:pPr>
    </w:p>
    <w:p w:rsidR="00243CF1" w:rsidRPr="00D74268" w:rsidRDefault="00243CF1" w:rsidP="00243CF1">
      <w:pPr>
        <w:rPr>
          <w:rFonts w:ascii="Arial" w:hAnsi="Arial" w:cs="Arial"/>
          <w:sz w:val="22"/>
          <w:szCs w:val="22"/>
        </w:rPr>
      </w:pPr>
    </w:p>
    <w:p w:rsidR="00243CF1" w:rsidRDefault="00243CF1">
      <w:pPr>
        <w:rPr>
          <w:rFonts w:ascii="Arial" w:eastAsiaTheme="minorHAnsi" w:hAnsi="Arial" w:cs="Arial"/>
          <w:bCs/>
          <w:sz w:val="22"/>
          <w:szCs w:val="22"/>
          <w:lang w:val="en-IN"/>
        </w:rPr>
      </w:pPr>
      <w:r>
        <w:rPr>
          <w:rFonts w:ascii="Arial" w:eastAsiaTheme="minorHAnsi" w:hAnsi="Arial" w:cs="Arial"/>
          <w:bCs/>
          <w:sz w:val="22"/>
          <w:szCs w:val="22"/>
          <w:lang w:val="en-IN"/>
        </w:rPr>
        <w:br w:type="page"/>
      </w:r>
    </w:p>
    <w:p w:rsidR="0016080F" w:rsidRPr="0016080F" w:rsidRDefault="0016080F" w:rsidP="001C3519">
      <w:pPr>
        <w:pStyle w:val="Heading2"/>
        <w:numPr>
          <w:ilvl w:val="0"/>
          <w:numId w:val="22"/>
        </w:numPr>
        <w:rPr>
          <w:rStyle w:val="Emphasis"/>
        </w:rPr>
      </w:pPr>
      <w:bookmarkStart w:id="25" w:name="_Toc428013568"/>
      <w:r w:rsidRPr="0016080F">
        <w:rPr>
          <w:rStyle w:val="Emphasis"/>
        </w:rPr>
        <w:lastRenderedPageBreak/>
        <w:t>DDMP Preparation Planning and Reporting Mechanism</w:t>
      </w:r>
      <w:bookmarkEnd w:id="25"/>
    </w:p>
    <w:p w:rsidR="005A0812" w:rsidRPr="005A0812" w:rsidRDefault="005A0812" w:rsidP="00914C22">
      <w:pPr>
        <w:pStyle w:val="yiv1854282191msolistparagraph"/>
        <w:spacing w:before="0" w:beforeAutospacing="0" w:after="0" w:afterAutospacing="0" w:line="360" w:lineRule="auto"/>
        <w:ind w:left="426"/>
        <w:jc w:val="both"/>
        <w:rPr>
          <w:rStyle w:val="Emphasis"/>
          <w:rFonts w:ascii="Arial" w:eastAsia="Cambria" w:hAnsi="Arial"/>
          <w:bCs/>
          <w:i w:val="0"/>
          <w:iCs w:val="0"/>
          <w:sz w:val="22"/>
          <w:szCs w:val="22"/>
          <w:lang w:val="en-IN"/>
        </w:rPr>
      </w:pPr>
      <w:r w:rsidRPr="005A0812">
        <w:rPr>
          <w:rStyle w:val="Emphasis"/>
          <w:rFonts w:ascii="Arial" w:eastAsia="Cambria" w:hAnsi="Arial"/>
          <w:bCs/>
          <w:i w:val="0"/>
          <w:iCs w:val="0"/>
          <w:sz w:val="22"/>
          <w:szCs w:val="22"/>
          <w:lang w:val="en-IN"/>
        </w:rPr>
        <w:t xml:space="preserve">It is very important to recognize the context and specificity of community(s) and geographic location(s) while developing such a dynamic planning and management instrument. Therefore it </w:t>
      </w:r>
      <w:r>
        <w:rPr>
          <w:rStyle w:val="Emphasis"/>
          <w:rFonts w:ascii="Arial" w:eastAsiaTheme="minorHAnsi" w:hAnsi="Arial"/>
          <w:bCs/>
          <w:i w:val="0"/>
          <w:iCs w:val="0"/>
          <w:sz w:val="22"/>
          <w:szCs w:val="22"/>
          <w:lang w:val="en-IN"/>
        </w:rPr>
        <w:t xml:space="preserve">will be </w:t>
      </w:r>
      <w:r w:rsidRPr="005A0812">
        <w:rPr>
          <w:rStyle w:val="Emphasis"/>
          <w:rFonts w:ascii="Arial" w:eastAsia="Cambria" w:hAnsi="Arial"/>
          <w:bCs/>
          <w:i w:val="0"/>
          <w:iCs w:val="0"/>
          <w:sz w:val="22"/>
          <w:szCs w:val="22"/>
          <w:lang w:val="en-IN"/>
        </w:rPr>
        <w:t xml:space="preserve">ensured that variability factors emerging out of the vulnerability aspects as well as the social and cultural aspects strictly influence the entire process. This is reiterating the fact that same </w:t>
      </w:r>
      <w:r w:rsidRPr="005A0812">
        <w:rPr>
          <w:rStyle w:val="Emphasis"/>
          <w:rFonts w:ascii="Arial" w:eastAsiaTheme="minorHAnsi" w:hAnsi="Arial"/>
          <w:bCs/>
          <w:i w:val="0"/>
          <w:iCs w:val="0"/>
          <w:sz w:val="22"/>
          <w:szCs w:val="22"/>
          <w:lang w:val="en-IN"/>
        </w:rPr>
        <w:t>size does</w:t>
      </w:r>
      <w:r w:rsidRPr="005A0812">
        <w:rPr>
          <w:rStyle w:val="Emphasis"/>
          <w:rFonts w:ascii="Arial" w:eastAsia="Cambria" w:hAnsi="Arial"/>
          <w:bCs/>
          <w:i w:val="0"/>
          <w:iCs w:val="0"/>
          <w:sz w:val="22"/>
          <w:szCs w:val="22"/>
          <w:lang w:val="en-IN"/>
        </w:rPr>
        <w:t xml:space="preserve"> not fit all and therefore it is necessary to be conscious of micro level understanding, planning and from the</w:t>
      </w:r>
      <w:r>
        <w:rPr>
          <w:rStyle w:val="Emphasis"/>
          <w:rFonts w:ascii="Arial" w:eastAsiaTheme="minorHAnsi" w:hAnsi="Arial"/>
          <w:bCs/>
          <w:i w:val="0"/>
          <w:iCs w:val="0"/>
          <w:sz w:val="22"/>
          <w:szCs w:val="22"/>
          <w:lang w:val="en-IN"/>
        </w:rPr>
        <w:t>re</w:t>
      </w:r>
      <w:r w:rsidRPr="005A0812">
        <w:rPr>
          <w:rStyle w:val="Emphasis"/>
          <w:rFonts w:ascii="Arial" w:eastAsia="Cambria" w:hAnsi="Arial"/>
          <w:bCs/>
          <w:i w:val="0"/>
          <w:iCs w:val="0"/>
          <w:sz w:val="22"/>
          <w:szCs w:val="22"/>
          <w:lang w:val="en-IN"/>
        </w:rPr>
        <w:t xml:space="preserve"> designing the management protocol.</w:t>
      </w:r>
    </w:p>
    <w:p w:rsidR="00D74268" w:rsidRPr="00D74268" w:rsidRDefault="005A0812" w:rsidP="00914C22">
      <w:pPr>
        <w:pStyle w:val="yiv1854282191msolistparagraph"/>
        <w:spacing w:before="0" w:beforeAutospacing="0" w:after="0" w:afterAutospacing="0" w:line="360" w:lineRule="auto"/>
        <w:ind w:left="426"/>
        <w:jc w:val="both"/>
        <w:rPr>
          <w:rFonts w:ascii="Arial" w:hAnsi="Arial" w:cs="Arial"/>
          <w:sz w:val="22"/>
          <w:szCs w:val="22"/>
        </w:rPr>
      </w:pPr>
      <w:r>
        <w:rPr>
          <w:rStyle w:val="Emphasis"/>
          <w:rFonts w:ascii="Arial" w:eastAsiaTheme="minorHAnsi" w:hAnsi="Arial" w:cs="Arial"/>
          <w:bCs/>
          <w:i w:val="0"/>
          <w:iCs w:val="0"/>
          <w:sz w:val="22"/>
          <w:szCs w:val="22"/>
          <w:lang w:val="en-IN"/>
        </w:rPr>
        <w:t xml:space="preserve">CDDMASS will ensure that during the development of the DDMPs in the district, a participatory and inclusive process is adopted. For this purpose, the DDMAs shall be encouraged to take lead in the process throughout the project. </w:t>
      </w:r>
      <w:r w:rsidR="00D74268" w:rsidRPr="00D74268">
        <w:rPr>
          <w:rFonts w:ascii="Arial" w:hAnsi="Arial" w:cs="Arial"/>
          <w:sz w:val="22"/>
          <w:szCs w:val="22"/>
        </w:rPr>
        <w:t xml:space="preserve">For this, the district level advisory group </w:t>
      </w:r>
      <w:r>
        <w:rPr>
          <w:rFonts w:ascii="Arial" w:hAnsi="Arial" w:cs="Arial"/>
          <w:sz w:val="22"/>
          <w:szCs w:val="22"/>
        </w:rPr>
        <w:t xml:space="preserve">will formed in each district </w:t>
      </w:r>
      <w:r w:rsidR="00D74268" w:rsidRPr="00D74268">
        <w:rPr>
          <w:rFonts w:ascii="Arial" w:hAnsi="Arial" w:cs="Arial"/>
          <w:sz w:val="22"/>
          <w:szCs w:val="22"/>
        </w:rPr>
        <w:t>in the chairmanship of the DM/DC</w:t>
      </w:r>
      <w:r>
        <w:rPr>
          <w:rFonts w:ascii="Arial" w:hAnsi="Arial" w:cs="Arial"/>
          <w:sz w:val="22"/>
          <w:szCs w:val="22"/>
        </w:rPr>
        <w:t xml:space="preserve"> which </w:t>
      </w:r>
      <w:r w:rsidR="00D74268" w:rsidRPr="00D74268">
        <w:rPr>
          <w:rFonts w:ascii="Arial" w:hAnsi="Arial" w:cs="Arial"/>
          <w:sz w:val="22"/>
          <w:szCs w:val="22"/>
        </w:rPr>
        <w:t>shall play the lead role and guide the process in all the activities.</w:t>
      </w:r>
    </w:p>
    <w:p w:rsidR="00D74268" w:rsidRPr="00D74268" w:rsidRDefault="00D74268" w:rsidP="00914C22">
      <w:pPr>
        <w:spacing w:line="360" w:lineRule="auto"/>
        <w:ind w:left="426"/>
        <w:jc w:val="both"/>
        <w:rPr>
          <w:rFonts w:ascii="Arial" w:hAnsi="Arial" w:cs="Arial"/>
          <w:sz w:val="22"/>
          <w:szCs w:val="22"/>
        </w:rPr>
      </w:pPr>
      <w:r w:rsidRPr="00D74268">
        <w:rPr>
          <w:rFonts w:ascii="Arial" w:hAnsi="Arial" w:cs="Arial"/>
          <w:sz w:val="22"/>
          <w:szCs w:val="22"/>
        </w:rPr>
        <w:t xml:space="preserve">A monthly meeting will be organized every month to apprise the DDMAs and the district level advisory groups on the progress of the project. The program manager from </w:t>
      </w:r>
      <w:r w:rsidR="005A0812">
        <w:rPr>
          <w:rFonts w:ascii="Arial" w:hAnsi="Arial" w:cs="Arial"/>
          <w:sz w:val="22"/>
          <w:szCs w:val="22"/>
        </w:rPr>
        <w:t>CDDMASS</w:t>
      </w:r>
      <w:r w:rsidRPr="00D74268">
        <w:rPr>
          <w:rFonts w:ascii="Arial" w:hAnsi="Arial" w:cs="Arial"/>
          <w:sz w:val="22"/>
          <w:szCs w:val="22"/>
        </w:rPr>
        <w:t xml:space="preserve"> will attend in the monthly meetings.</w:t>
      </w:r>
    </w:p>
    <w:p w:rsidR="00D74268" w:rsidRPr="00D74268" w:rsidRDefault="00D74268" w:rsidP="009967CE">
      <w:pPr>
        <w:pStyle w:val="yiv1854282191msolistparagraph"/>
        <w:jc w:val="both"/>
        <w:rPr>
          <w:rStyle w:val="Emphasis"/>
          <w:rFonts w:ascii="Arial" w:eastAsiaTheme="minorHAnsi" w:hAnsi="Arial" w:cs="Arial"/>
          <w:bCs/>
          <w:i w:val="0"/>
          <w:iCs w:val="0"/>
          <w:sz w:val="22"/>
          <w:szCs w:val="22"/>
          <w:lang w:val="en-IN"/>
        </w:rPr>
      </w:pPr>
    </w:p>
    <w:p w:rsidR="0016080F" w:rsidRPr="00D74268" w:rsidRDefault="0016080F" w:rsidP="009967CE">
      <w:pPr>
        <w:pStyle w:val="yiv1854282191msolistparagraph"/>
        <w:jc w:val="both"/>
        <w:rPr>
          <w:rStyle w:val="Emphasis"/>
          <w:rFonts w:ascii="Arial" w:eastAsiaTheme="minorHAnsi" w:hAnsi="Arial" w:cs="Arial"/>
          <w:bCs/>
          <w:i w:val="0"/>
          <w:iCs w:val="0"/>
          <w:sz w:val="22"/>
          <w:szCs w:val="22"/>
          <w:lang w:val="en-IN"/>
        </w:rPr>
      </w:pPr>
    </w:p>
    <w:p w:rsidR="005A4CD9" w:rsidRDefault="005A4CD9" w:rsidP="009967CE">
      <w:pPr>
        <w:pStyle w:val="yiv1854282191msolistparagraph"/>
        <w:jc w:val="both"/>
        <w:rPr>
          <w:rStyle w:val="Emphasis"/>
          <w:rFonts w:ascii="Arial" w:eastAsiaTheme="minorHAnsi" w:hAnsi="Arial" w:cs="Arial"/>
          <w:bCs/>
          <w:i w:val="0"/>
          <w:iCs w:val="0"/>
          <w:sz w:val="22"/>
          <w:szCs w:val="22"/>
          <w:lang w:val="en-IN"/>
        </w:rPr>
      </w:pPr>
    </w:p>
    <w:p w:rsidR="005A4CD9" w:rsidRDefault="005A4CD9" w:rsidP="009967CE">
      <w:pPr>
        <w:pStyle w:val="yiv1854282191msolistparagraph"/>
        <w:jc w:val="both"/>
        <w:rPr>
          <w:rStyle w:val="Emphasis"/>
          <w:rFonts w:ascii="Arial" w:eastAsiaTheme="minorHAnsi" w:hAnsi="Arial" w:cs="Arial"/>
          <w:bCs/>
          <w:i w:val="0"/>
          <w:iCs w:val="0"/>
          <w:sz w:val="22"/>
          <w:szCs w:val="22"/>
          <w:lang w:val="en-IN"/>
        </w:rPr>
      </w:pPr>
    </w:p>
    <w:p w:rsidR="005A4CD9" w:rsidRDefault="005A4CD9" w:rsidP="009967CE">
      <w:pPr>
        <w:pStyle w:val="yiv1854282191msolistparagraph"/>
        <w:jc w:val="both"/>
        <w:rPr>
          <w:rStyle w:val="Emphasis"/>
          <w:rFonts w:ascii="Arial" w:eastAsiaTheme="minorHAnsi" w:hAnsi="Arial" w:cs="Arial"/>
          <w:bCs/>
          <w:i w:val="0"/>
          <w:iCs w:val="0"/>
          <w:sz w:val="22"/>
          <w:szCs w:val="22"/>
          <w:lang w:val="en-IN"/>
        </w:rPr>
      </w:pPr>
    </w:p>
    <w:p w:rsidR="005A4CD9" w:rsidRDefault="005A4CD9" w:rsidP="009967CE">
      <w:pPr>
        <w:pStyle w:val="yiv1854282191msolistparagraph"/>
        <w:jc w:val="both"/>
        <w:rPr>
          <w:rStyle w:val="Emphasis"/>
          <w:rFonts w:ascii="Arial" w:eastAsiaTheme="minorHAnsi" w:hAnsi="Arial" w:cs="Arial"/>
          <w:bCs/>
          <w:i w:val="0"/>
          <w:iCs w:val="0"/>
          <w:sz w:val="22"/>
          <w:szCs w:val="22"/>
          <w:lang w:val="en-IN"/>
        </w:rPr>
      </w:pPr>
    </w:p>
    <w:p w:rsidR="005A4CD9" w:rsidRDefault="005A4CD9" w:rsidP="009967CE">
      <w:pPr>
        <w:pStyle w:val="yiv1854282191msolistparagraph"/>
        <w:jc w:val="both"/>
        <w:rPr>
          <w:rStyle w:val="Emphasis"/>
          <w:rFonts w:ascii="Arial" w:eastAsiaTheme="minorHAnsi" w:hAnsi="Arial" w:cs="Arial"/>
          <w:bCs/>
          <w:i w:val="0"/>
          <w:iCs w:val="0"/>
          <w:sz w:val="22"/>
          <w:szCs w:val="22"/>
          <w:lang w:val="en-IN"/>
        </w:rPr>
      </w:pPr>
    </w:p>
    <w:p w:rsidR="005A4CD9" w:rsidRDefault="005A4CD9">
      <w:pPr>
        <w:rPr>
          <w:rStyle w:val="Emphasis"/>
          <w:rFonts w:ascii="Arial" w:eastAsiaTheme="minorHAnsi" w:hAnsi="Arial" w:cs="Arial"/>
          <w:bCs/>
          <w:i w:val="0"/>
          <w:iCs w:val="0"/>
          <w:sz w:val="22"/>
          <w:szCs w:val="22"/>
          <w:lang w:val="en-IN"/>
        </w:rPr>
      </w:pPr>
      <w:r>
        <w:rPr>
          <w:rStyle w:val="Emphasis"/>
          <w:rFonts w:ascii="Arial" w:eastAsiaTheme="minorHAnsi" w:hAnsi="Arial" w:cs="Arial"/>
          <w:bCs/>
          <w:i w:val="0"/>
          <w:iCs w:val="0"/>
          <w:sz w:val="22"/>
          <w:szCs w:val="22"/>
          <w:lang w:val="en-IN"/>
        </w:rPr>
        <w:br w:type="page"/>
      </w:r>
    </w:p>
    <w:p w:rsidR="0011430F" w:rsidRDefault="0011430F" w:rsidP="001C3519">
      <w:pPr>
        <w:pStyle w:val="Heading2"/>
        <w:numPr>
          <w:ilvl w:val="0"/>
          <w:numId w:val="22"/>
        </w:numPr>
        <w:rPr>
          <w:rStyle w:val="Emphasis"/>
        </w:rPr>
        <w:sectPr w:rsidR="0011430F" w:rsidSect="00004E8D">
          <w:pgSz w:w="12240" w:h="15840"/>
          <w:pgMar w:top="1138" w:right="1138" w:bottom="1138" w:left="1418" w:header="720" w:footer="720" w:gutter="0"/>
          <w:cols w:space="720"/>
          <w:docGrid w:linePitch="360"/>
        </w:sectPr>
      </w:pPr>
    </w:p>
    <w:p w:rsidR="005A4CD9" w:rsidRPr="005A4CD9" w:rsidRDefault="005A4CD9" w:rsidP="001C3519">
      <w:pPr>
        <w:pStyle w:val="Heading2"/>
        <w:numPr>
          <w:ilvl w:val="0"/>
          <w:numId w:val="22"/>
        </w:numPr>
        <w:rPr>
          <w:rStyle w:val="Emphasis"/>
        </w:rPr>
      </w:pPr>
      <w:bookmarkStart w:id="26" w:name="_Toc428013569"/>
      <w:r w:rsidRPr="005A4CD9">
        <w:rPr>
          <w:rStyle w:val="Emphasis"/>
        </w:rPr>
        <w:lastRenderedPageBreak/>
        <w:t>Timeline and Delivery Schedule</w:t>
      </w:r>
      <w:bookmarkEnd w:id="26"/>
    </w:p>
    <w:tbl>
      <w:tblPr>
        <w:tblW w:w="5000" w:type="pct"/>
        <w:tblLayout w:type="fixed"/>
        <w:tblLook w:val="04A0"/>
      </w:tblPr>
      <w:tblGrid>
        <w:gridCol w:w="1079"/>
        <w:gridCol w:w="266"/>
        <w:gridCol w:w="3212"/>
        <w:gridCol w:w="363"/>
        <w:gridCol w:w="352"/>
        <w:gridCol w:w="352"/>
        <w:gridCol w:w="352"/>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53"/>
        <w:gridCol w:w="389"/>
      </w:tblGrid>
      <w:tr w:rsidR="005A4CD9" w:rsidRPr="00F95AF5" w:rsidTr="00540311">
        <w:trPr>
          <w:trHeight w:val="255"/>
          <w:tblHeader/>
        </w:trPr>
        <w:tc>
          <w:tcPr>
            <w:tcW w:w="489" w:type="pct"/>
            <w:gridSpan w:val="2"/>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000000"/>
                <w:sz w:val="12"/>
                <w:szCs w:val="16"/>
                <w:lang w:bidi="hi-IN"/>
              </w:rPr>
            </w:pPr>
          </w:p>
        </w:tc>
        <w:tc>
          <w:tcPr>
            <w:tcW w:w="1166" w:type="pct"/>
            <w:tcBorders>
              <w:top w:val="nil"/>
              <w:left w:val="nil"/>
              <w:bottom w:val="nil"/>
              <w:right w:val="nil"/>
            </w:tcBorders>
            <w:shd w:val="clear" w:color="000000" w:fill="000000"/>
            <w:noWrap/>
            <w:vAlign w:val="bottom"/>
            <w:hideMark/>
          </w:tcPr>
          <w:p w:rsidR="005A4CD9" w:rsidRPr="0011430F" w:rsidRDefault="005A4CD9" w:rsidP="005A4CD9">
            <w:pPr>
              <w:rPr>
                <w:rFonts w:ascii="Arial" w:hAnsi="Arial" w:cs="Arial"/>
                <w:color w:val="FFFFFF"/>
                <w:sz w:val="12"/>
                <w:szCs w:val="16"/>
                <w:lang w:bidi="hi-IN"/>
              </w:rPr>
            </w:pPr>
          </w:p>
        </w:tc>
        <w:tc>
          <w:tcPr>
            <w:tcW w:w="3345" w:type="pct"/>
            <w:gridSpan w:val="26"/>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Week</w:t>
            </w:r>
          </w:p>
        </w:tc>
      </w:tr>
      <w:tr w:rsidR="005A4CD9" w:rsidRPr="00F95AF5" w:rsidTr="00540311">
        <w:trPr>
          <w:trHeight w:val="255"/>
          <w:tblHeader/>
        </w:trPr>
        <w:tc>
          <w:tcPr>
            <w:tcW w:w="489" w:type="pct"/>
            <w:gridSpan w:val="2"/>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000000"/>
                <w:sz w:val="12"/>
                <w:szCs w:val="16"/>
                <w:lang w:bidi="hi-IN"/>
              </w:rPr>
            </w:pPr>
            <w:r w:rsidRPr="0011430F">
              <w:rPr>
                <w:rFonts w:ascii="Arial" w:hAnsi="Arial" w:cs="Arial"/>
                <w:color w:val="000000"/>
                <w:sz w:val="12"/>
                <w:szCs w:val="16"/>
                <w:lang w:bidi="hi-IN"/>
              </w:rPr>
              <w:t> </w:t>
            </w:r>
          </w:p>
        </w:tc>
        <w:tc>
          <w:tcPr>
            <w:tcW w:w="1166" w:type="pct"/>
            <w:tcBorders>
              <w:top w:val="nil"/>
              <w:left w:val="nil"/>
              <w:bottom w:val="nil"/>
              <w:right w:val="nil"/>
            </w:tcBorders>
            <w:shd w:val="clear" w:color="000000" w:fill="000000"/>
            <w:noWrap/>
            <w:vAlign w:val="bottom"/>
            <w:hideMark/>
          </w:tcPr>
          <w:p w:rsidR="005A4CD9" w:rsidRPr="0011430F" w:rsidRDefault="005A4CD9" w:rsidP="005A4CD9">
            <w:pPr>
              <w:rPr>
                <w:rFonts w:ascii="Arial" w:hAnsi="Arial" w:cs="Arial"/>
                <w:color w:val="FFFFFF"/>
                <w:sz w:val="12"/>
                <w:szCs w:val="16"/>
                <w:lang w:bidi="hi-IN"/>
              </w:rPr>
            </w:pPr>
            <w:r w:rsidRPr="0011430F">
              <w:rPr>
                <w:rFonts w:ascii="Arial" w:hAnsi="Arial" w:cs="Arial"/>
                <w:color w:val="FFFFFF"/>
                <w:sz w:val="12"/>
                <w:szCs w:val="16"/>
                <w:lang w:bidi="hi-IN"/>
              </w:rPr>
              <w:t>Activity</w:t>
            </w:r>
          </w:p>
        </w:tc>
        <w:tc>
          <w:tcPr>
            <w:tcW w:w="132" w:type="pct"/>
            <w:tcBorders>
              <w:top w:val="nil"/>
              <w:left w:val="nil"/>
              <w:bottom w:val="nil"/>
              <w:right w:val="nil"/>
            </w:tcBorders>
            <w:shd w:val="clear" w:color="000000" w:fill="000000"/>
            <w:noWrap/>
            <w:vAlign w:val="bottom"/>
            <w:hideMark/>
          </w:tcPr>
          <w:p w:rsidR="005A4CD9" w:rsidRPr="0011430F" w:rsidRDefault="005A4CD9" w:rsidP="005A4CD9">
            <w:pPr>
              <w:jc w:val="right"/>
              <w:rPr>
                <w:rFonts w:ascii="Arial" w:hAnsi="Arial" w:cs="Arial"/>
                <w:color w:val="FFFFFF"/>
                <w:sz w:val="12"/>
                <w:szCs w:val="16"/>
                <w:lang w:bidi="hi-IN"/>
              </w:rPr>
            </w:pPr>
            <w:r w:rsidRPr="0011430F">
              <w:rPr>
                <w:rFonts w:ascii="Arial" w:hAnsi="Arial" w:cs="Arial"/>
                <w:color w:val="FFFFFF"/>
                <w:sz w:val="12"/>
                <w:szCs w:val="16"/>
                <w:lang w:bidi="hi-IN"/>
              </w:rPr>
              <w:t>0</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2</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3</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4</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5</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6</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7</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8</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9</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10</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11</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12</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13</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14</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15</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16</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17</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18</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19</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20</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21</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22</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23</w:t>
            </w:r>
          </w:p>
        </w:tc>
        <w:tc>
          <w:tcPr>
            <w:tcW w:w="128"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24</w:t>
            </w:r>
          </w:p>
        </w:tc>
        <w:tc>
          <w:tcPr>
            <w:tcW w:w="140" w:type="pct"/>
            <w:tcBorders>
              <w:top w:val="nil"/>
              <w:left w:val="nil"/>
              <w:bottom w:val="nil"/>
              <w:right w:val="nil"/>
            </w:tcBorders>
            <w:shd w:val="clear" w:color="000000" w:fill="000000"/>
            <w:noWrap/>
            <w:vAlign w:val="bottom"/>
            <w:hideMark/>
          </w:tcPr>
          <w:p w:rsidR="005A4CD9" w:rsidRPr="0011430F" w:rsidRDefault="005A4CD9" w:rsidP="005A4CD9">
            <w:pPr>
              <w:jc w:val="center"/>
              <w:rPr>
                <w:rFonts w:ascii="Arial" w:hAnsi="Arial" w:cs="Arial"/>
                <w:color w:val="FFFFFF"/>
                <w:sz w:val="12"/>
                <w:szCs w:val="16"/>
                <w:lang w:bidi="hi-IN"/>
              </w:rPr>
            </w:pPr>
            <w:r w:rsidRPr="0011430F">
              <w:rPr>
                <w:rFonts w:ascii="Arial" w:hAnsi="Arial" w:cs="Arial"/>
                <w:color w:val="FFFFFF"/>
                <w:sz w:val="12"/>
                <w:szCs w:val="16"/>
                <w:lang w:bidi="hi-IN"/>
              </w:rPr>
              <w:t>25</w:t>
            </w:r>
          </w:p>
        </w:tc>
      </w:tr>
      <w:tr w:rsidR="005A4CD9" w:rsidRPr="00F95AF5" w:rsidTr="00540311">
        <w:trPr>
          <w:trHeight w:val="255"/>
        </w:trPr>
        <w:tc>
          <w:tcPr>
            <w:tcW w:w="489" w:type="pct"/>
            <w:gridSpan w:val="2"/>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A</w:t>
            </w:r>
          </w:p>
        </w:tc>
        <w:tc>
          <w:tcPr>
            <w:tcW w:w="1166"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Existing Systems Study</w:t>
            </w:r>
          </w:p>
        </w:tc>
        <w:tc>
          <w:tcPr>
            <w:tcW w:w="132"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nil"/>
              <w:right w:val="nil"/>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w:t>
            </w:r>
          </w:p>
        </w:tc>
        <w:tc>
          <w:tcPr>
            <w:tcW w:w="1166"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Kick off meeting</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2</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Draft contract discussion</w:t>
            </w:r>
          </w:p>
        </w:tc>
        <w:tc>
          <w:tcPr>
            <w:tcW w:w="132"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3</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Contract signing</w:t>
            </w:r>
          </w:p>
        </w:tc>
        <w:tc>
          <w:tcPr>
            <w:tcW w:w="132"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4</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Preparation of Inception report</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4.1</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Preliminary data research (DM Act, DDMP, BSDMA)</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4.2</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Detailing the methodology</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4.3</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Review</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4.4</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Submission of Inception report</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FFFF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570"/>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FF0000"/>
                <w:sz w:val="16"/>
                <w:szCs w:val="16"/>
                <w:lang w:bidi="hi-IN"/>
              </w:rPr>
            </w:pPr>
            <w:r w:rsidRPr="00F95AF5">
              <w:rPr>
                <w:rFonts w:ascii="Arial" w:hAnsi="Arial" w:cs="Arial"/>
                <w:color w:val="FF0000"/>
                <w:sz w:val="16"/>
                <w:szCs w:val="16"/>
                <w:lang w:bidi="hi-IN"/>
              </w:rPr>
              <w:t>5</w:t>
            </w:r>
          </w:p>
        </w:tc>
        <w:tc>
          <w:tcPr>
            <w:tcW w:w="1166" w:type="pct"/>
            <w:tcBorders>
              <w:top w:val="nil"/>
              <w:left w:val="nil"/>
              <w:bottom w:val="single" w:sz="4" w:space="0" w:color="auto"/>
              <w:right w:val="single" w:sz="4" w:space="0" w:color="auto"/>
            </w:tcBorders>
            <w:shd w:val="clear" w:color="auto" w:fill="auto"/>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Comments from BSDMA on inception report (finalize work plan)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r>
      <w:tr w:rsidR="005A4CD9" w:rsidRPr="00F95AF5" w:rsidTr="00540311">
        <w:trPr>
          <w:trHeight w:val="570"/>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6</w:t>
            </w:r>
          </w:p>
        </w:tc>
        <w:tc>
          <w:tcPr>
            <w:tcW w:w="1166" w:type="pct"/>
            <w:tcBorders>
              <w:top w:val="nil"/>
              <w:left w:val="nil"/>
              <w:bottom w:val="single" w:sz="4" w:space="0" w:color="auto"/>
              <w:right w:val="single" w:sz="4" w:space="0" w:color="auto"/>
            </w:tcBorders>
            <w:shd w:val="clear" w:color="auto" w:fill="auto"/>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Finalize the work plan with incorporating inputs from BSDMA</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510"/>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7</w:t>
            </w:r>
          </w:p>
        </w:tc>
        <w:tc>
          <w:tcPr>
            <w:tcW w:w="1166" w:type="pct"/>
            <w:tcBorders>
              <w:top w:val="nil"/>
              <w:left w:val="nil"/>
              <w:bottom w:val="single" w:sz="4" w:space="0" w:color="auto"/>
              <w:right w:val="single" w:sz="4" w:space="0" w:color="auto"/>
            </w:tcBorders>
            <w:shd w:val="clear" w:color="auto" w:fill="auto"/>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Presentation of Inception report &amp; agreement on DDMP structure</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4F81BD"/>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8</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Macro Analysis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8.1</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color w:val="000000"/>
                <w:sz w:val="16"/>
                <w:szCs w:val="16"/>
                <w:lang w:bidi="hi-IN"/>
              </w:rPr>
            </w:pPr>
            <w:r w:rsidRPr="00F95AF5">
              <w:rPr>
                <w:rFonts w:ascii="Arial" w:hAnsi="Arial" w:cs="Arial"/>
                <w:color w:val="000000"/>
                <w:sz w:val="16"/>
                <w:szCs w:val="16"/>
                <w:lang w:bidi="hi-IN"/>
              </w:rPr>
              <w:t>Review of national level DM Act, Policy</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color w:val="000000"/>
                <w:sz w:val="16"/>
                <w:szCs w:val="16"/>
                <w:lang w:bidi="hi-IN"/>
              </w:rPr>
            </w:pPr>
            <w:r w:rsidRPr="00F95AF5">
              <w:rPr>
                <w:rFonts w:ascii="Arial" w:hAnsi="Arial" w:cs="Arial"/>
                <w:color w:val="000000"/>
                <w:sz w:val="16"/>
                <w:szCs w:val="16"/>
                <w:lang w:bidi="hi-IN"/>
              </w:rPr>
              <w:t>Primary research</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Study</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8.2</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Review of existing SDMP</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Primary research</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Study</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8.3</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2D4E23">
            <w:pPr>
              <w:jc w:val="both"/>
              <w:rPr>
                <w:rFonts w:ascii="Arial" w:hAnsi="Arial" w:cs="Arial"/>
                <w:sz w:val="16"/>
                <w:szCs w:val="16"/>
                <w:lang w:bidi="hi-IN"/>
              </w:rPr>
            </w:pPr>
            <w:r w:rsidRPr="00F95AF5">
              <w:rPr>
                <w:rFonts w:ascii="Arial" w:hAnsi="Arial" w:cs="Arial"/>
                <w:sz w:val="16"/>
                <w:szCs w:val="16"/>
                <w:lang w:bidi="hi-IN"/>
              </w:rPr>
              <w:t>Review of DDMPs</w:t>
            </w:r>
            <w:bookmarkStart w:id="27" w:name="_GoBack"/>
            <w:bookmarkEnd w:id="27"/>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Collecting DDMPs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 xml:space="preserve">Study </w:t>
            </w:r>
            <w:ins w:id="28" w:author="Vivek Jha" w:date="2015-08-17T10:28:00Z">
              <w:r w:rsidR="00601F73">
                <w:rPr>
                  <w:rFonts w:ascii="Arial" w:hAnsi="Arial" w:cs="Arial"/>
                  <w:sz w:val="16"/>
                  <w:szCs w:val="16"/>
                  <w:lang w:bidi="hi-IN"/>
                </w:rPr>
                <w:t>(</w:t>
              </w:r>
            </w:ins>
            <w:r w:rsidRPr="00F95AF5">
              <w:rPr>
                <w:rFonts w:ascii="Arial" w:hAnsi="Arial" w:cs="Arial"/>
                <w:sz w:val="16"/>
                <w:szCs w:val="16"/>
                <w:lang w:bidi="hi-IN"/>
              </w:rPr>
              <w:t>DDMP/ district + one other DDMP)</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8.4</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Study of Vulnerability atlas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510"/>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9</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Study of existing DM framework (Org/ Institutional/Awareness/ Legal)</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9.1</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Data  gathering</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center"/>
              <w:rPr>
                <w:rFonts w:ascii="Arial" w:hAnsi="Arial" w:cs="Arial"/>
                <w:sz w:val="16"/>
                <w:szCs w:val="16"/>
                <w:lang w:bidi="hi-IN"/>
              </w:rPr>
            </w:pPr>
            <w:r w:rsidRPr="00F95AF5">
              <w:rPr>
                <w:rFonts w:ascii="Arial" w:hAnsi="Arial" w:cs="Arial"/>
                <w:sz w:val="16"/>
                <w:szCs w:val="16"/>
                <w:lang w:bidi="hi-IN"/>
              </w:rPr>
              <w:t>Preparation of questionnaire</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center"/>
              <w:rPr>
                <w:rFonts w:ascii="Arial" w:hAnsi="Arial" w:cs="Arial"/>
                <w:sz w:val="16"/>
                <w:szCs w:val="16"/>
                <w:lang w:bidi="hi-IN"/>
              </w:rPr>
            </w:pPr>
            <w:r w:rsidRPr="00F95AF5">
              <w:rPr>
                <w:rFonts w:ascii="Arial" w:hAnsi="Arial" w:cs="Arial"/>
                <w:sz w:val="16"/>
                <w:szCs w:val="16"/>
                <w:lang w:bidi="hi-IN"/>
              </w:rPr>
              <w:t>Review of questionnaire</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lastRenderedPageBreak/>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center"/>
              <w:rPr>
                <w:rFonts w:ascii="Arial" w:hAnsi="Arial" w:cs="Arial"/>
                <w:sz w:val="16"/>
                <w:szCs w:val="16"/>
                <w:lang w:bidi="hi-IN"/>
              </w:rPr>
            </w:pPr>
            <w:r w:rsidRPr="00F95AF5">
              <w:rPr>
                <w:rFonts w:ascii="Arial" w:hAnsi="Arial" w:cs="Arial"/>
                <w:sz w:val="16"/>
                <w:szCs w:val="16"/>
                <w:lang w:bidi="hi-IN"/>
              </w:rPr>
              <w:t>Circulation of questionnaire</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9.2</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Study of data</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9.3</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Identify current capacity (including programs)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Stakeholders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Institutions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SDMA/DDMA/ VDC</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9.4</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Identify awareness and preparedness level</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9.5</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Review existing programs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Mitigation/ Response/ Recovery</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Awareness programs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Techno- Legal regime</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Micro Analysis (Field analysis)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10.1</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Hazard profile assessment (HVCA)</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10.1.1</w:t>
            </w:r>
          </w:p>
        </w:tc>
        <w:tc>
          <w:tcPr>
            <w:tcW w:w="1166" w:type="pct"/>
            <w:tcBorders>
              <w:top w:val="nil"/>
              <w:left w:val="nil"/>
              <w:bottom w:val="single" w:sz="4" w:space="0" w:color="auto"/>
              <w:right w:val="single" w:sz="4" w:space="0" w:color="auto"/>
            </w:tcBorders>
            <w:shd w:val="clear" w:color="auto" w:fill="auto"/>
            <w:vAlign w:val="center"/>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Field consultation/ Workshops/ Stakeholder consultation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Madhubani</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10.1.2</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District profiling</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Development of criteria for selection of 5 villages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Recommendation to District Administration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Agreement on 5 villages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10.1.3</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Ground level analysis of 5 villages/ district</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510"/>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10.2</w:t>
            </w:r>
          </w:p>
        </w:tc>
        <w:tc>
          <w:tcPr>
            <w:tcW w:w="1166" w:type="pct"/>
            <w:tcBorders>
              <w:top w:val="nil"/>
              <w:left w:val="nil"/>
              <w:bottom w:val="single" w:sz="4" w:space="0" w:color="auto"/>
              <w:right w:val="single" w:sz="4" w:space="0" w:color="auto"/>
            </w:tcBorders>
            <w:shd w:val="clear" w:color="auto" w:fill="auto"/>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Review of HVCA tools received from BSDMA and development of appropriate tools for 4 districts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FF0000"/>
                <w:sz w:val="16"/>
                <w:szCs w:val="16"/>
                <w:lang w:bidi="hi-IN"/>
              </w:rPr>
            </w:pPr>
            <w:r w:rsidRPr="00F95AF5">
              <w:rPr>
                <w:rFonts w:ascii="Arial" w:hAnsi="Arial" w:cs="Arial"/>
                <w:color w:val="FF0000"/>
                <w:sz w:val="16"/>
                <w:szCs w:val="16"/>
                <w:lang w:bidi="hi-IN"/>
              </w:rPr>
              <w:t>10.3</w:t>
            </w:r>
          </w:p>
        </w:tc>
        <w:tc>
          <w:tcPr>
            <w:tcW w:w="1166" w:type="pct"/>
            <w:tcBorders>
              <w:top w:val="nil"/>
              <w:left w:val="nil"/>
              <w:bottom w:val="single" w:sz="4" w:space="0" w:color="auto"/>
              <w:right w:val="single" w:sz="4" w:space="0" w:color="auto"/>
            </w:tcBorders>
            <w:shd w:val="clear" w:color="auto" w:fill="auto"/>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Translation of tools in Hindi</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FF0000"/>
                <w:sz w:val="16"/>
                <w:szCs w:val="16"/>
                <w:lang w:bidi="hi-IN"/>
              </w:rPr>
            </w:pPr>
            <w:r w:rsidRPr="00F95AF5">
              <w:rPr>
                <w:rFonts w:ascii="Arial" w:hAnsi="Arial" w:cs="Arial"/>
                <w:color w:val="FF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10.4</w:t>
            </w:r>
          </w:p>
        </w:tc>
        <w:tc>
          <w:tcPr>
            <w:tcW w:w="1166" w:type="pct"/>
            <w:tcBorders>
              <w:top w:val="nil"/>
              <w:left w:val="nil"/>
              <w:bottom w:val="single" w:sz="4" w:space="0" w:color="auto"/>
              <w:right w:val="single" w:sz="4" w:space="0" w:color="auto"/>
            </w:tcBorders>
            <w:shd w:val="clear" w:color="auto" w:fill="auto"/>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Orientation of field team / enumerators on HVCA tools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10.5</w:t>
            </w:r>
          </w:p>
        </w:tc>
        <w:tc>
          <w:tcPr>
            <w:tcW w:w="1166" w:type="pct"/>
            <w:tcBorders>
              <w:top w:val="nil"/>
              <w:left w:val="nil"/>
              <w:bottom w:val="single" w:sz="4" w:space="0" w:color="auto"/>
              <w:right w:val="single" w:sz="4" w:space="0" w:color="auto"/>
            </w:tcBorders>
            <w:shd w:val="clear" w:color="auto" w:fill="auto"/>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Field testing of tools (and improvements)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10.5.1</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Field data collection on HVCA tools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C05A8A"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C05A8A" w:rsidRPr="00F95AF5" w:rsidRDefault="00C05A8A" w:rsidP="00540311">
            <w:pPr>
              <w:rPr>
                <w:rFonts w:ascii="Arial" w:hAnsi="Arial" w:cs="Arial"/>
                <w:color w:val="000000"/>
                <w:sz w:val="16"/>
                <w:szCs w:val="16"/>
                <w:lang w:bidi="hi-IN"/>
              </w:rPr>
            </w:pPr>
          </w:p>
        </w:tc>
        <w:tc>
          <w:tcPr>
            <w:tcW w:w="1166" w:type="pct"/>
            <w:tcBorders>
              <w:top w:val="nil"/>
              <w:left w:val="nil"/>
              <w:bottom w:val="single" w:sz="4" w:space="0" w:color="auto"/>
              <w:right w:val="single" w:sz="4" w:space="0" w:color="auto"/>
            </w:tcBorders>
            <w:shd w:val="clear" w:color="auto" w:fill="auto"/>
            <w:noWrap/>
            <w:vAlign w:val="center"/>
            <w:hideMark/>
          </w:tcPr>
          <w:p w:rsidR="00C05A8A" w:rsidRPr="00F95AF5" w:rsidRDefault="00C05A8A" w:rsidP="005A4CD9">
            <w:pPr>
              <w:jc w:val="right"/>
              <w:rPr>
                <w:rFonts w:ascii="Arial" w:hAnsi="Arial" w:cs="Arial"/>
                <w:sz w:val="16"/>
                <w:szCs w:val="16"/>
                <w:lang w:bidi="hi-IN"/>
              </w:rPr>
            </w:pPr>
            <w:ins w:id="29" w:author="Vivek Jha" w:date="2015-08-17T10:27:00Z">
              <w:r w:rsidRPr="00F95AF5">
                <w:rPr>
                  <w:rFonts w:ascii="Arial" w:hAnsi="Arial" w:cs="Arial"/>
                  <w:sz w:val="16"/>
                  <w:szCs w:val="16"/>
                  <w:lang w:bidi="hi-IN"/>
                </w:rPr>
                <w:t>Madhubani</w:t>
              </w:r>
            </w:ins>
          </w:p>
        </w:tc>
        <w:tc>
          <w:tcPr>
            <w:tcW w:w="132"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C05A8A" w:rsidRPr="00F95AF5" w:rsidRDefault="00C05A8A"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10.6</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GIS mapping of identified villages and urban areas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10.6</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One on one meetings with line departments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10.6</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Capacity Analysis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Data  gathering</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lastRenderedPageBreak/>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Circulation of questionnaire</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Training needs assessment of departments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Institutional analysis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B</w:t>
            </w:r>
          </w:p>
        </w:tc>
        <w:tc>
          <w:tcPr>
            <w:tcW w:w="1166"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b/>
                <w:bCs/>
                <w:sz w:val="16"/>
                <w:szCs w:val="16"/>
                <w:lang w:bidi="hi-IN"/>
              </w:rPr>
            </w:pPr>
            <w:r w:rsidRPr="00F95AF5">
              <w:rPr>
                <w:rFonts w:ascii="Arial" w:hAnsi="Arial" w:cs="Arial"/>
                <w:b/>
                <w:bCs/>
                <w:sz w:val="16"/>
                <w:szCs w:val="16"/>
                <w:lang w:bidi="hi-IN"/>
              </w:rPr>
              <w:t>Gap requirement assessment</w:t>
            </w:r>
          </w:p>
        </w:tc>
        <w:tc>
          <w:tcPr>
            <w:tcW w:w="132"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Best practices study- National and International</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510"/>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1.1</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Identification of best practice case (one international and one national per kind of disaster type in Bihar)</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1.2</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Case studies and learning assessment</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510"/>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2</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Gap analysis (from current/ best practices/ improvement areas)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2.1</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Assessment of improvement areas </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2,2</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Categorization of improvement areas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C</w:t>
            </w:r>
          </w:p>
        </w:tc>
        <w:tc>
          <w:tcPr>
            <w:tcW w:w="1166"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b/>
                <w:bCs/>
                <w:sz w:val="16"/>
                <w:szCs w:val="16"/>
                <w:lang w:bidi="hi-IN"/>
              </w:rPr>
            </w:pPr>
            <w:r w:rsidRPr="00F95AF5">
              <w:rPr>
                <w:rFonts w:ascii="Arial" w:hAnsi="Arial" w:cs="Arial"/>
                <w:b/>
                <w:bCs/>
                <w:sz w:val="16"/>
                <w:szCs w:val="16"/>
                <w:lang w:bidi="hi-IN"/>
              </w:rPr>
              <w:t>Design of DDMP</w:t>
            </w:r>
          </w:p>
        </w:tc>
        <w:tc>
          <w:tcPr>
            <w:tcW w:w="132"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Disaster Risk Reduction Plan Preparation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1.1</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Disaster Mitigation Plan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1.2</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Legal framework</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1.3</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Implementation Plan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1.4</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Institutional structure</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1.5</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Awareness plan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1.6</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Capacity building plan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1.7</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Budgetary estimates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1.8</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Action plan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1.9</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Stakeholder involvement plan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2</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Disaster Risk Recovery Plan Preparation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2.1</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Action plan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2.2</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Contingency situation plan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2.3</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EOC</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2.4</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Roles fixation</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3</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sz w:val="16"/>
                <w:szCs w:val="16"/>
                <w:lang w:bidi="hi-IN"/>
              </w:rPr>
            </w:pPr>
            <w:r w:rsidRPr="00F95AF5">
              <w:rPr>
                <w:rFonts w:ascii="Arial" w:hAnsi="Arial" w:cs="Arial"/>
                <w:sz w:val="16"/>
                <w:szCs w:val="16"/>
                <w:lang w:bidi="hi-IN"/>
              </w:rPr>
              <w:t>Submission of draft report</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3.1</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Review with client</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single" w:sz="4" w:space="0" w:color="auto"/>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3.2</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right"/>
              <w:rPr>
                <w:rFonts w:ascii="Arial" w:hAnsi="Arial" w:cs="Arial"/>
                <w:sz w:val="16"/>
                <w:szCs w:val="16"/>
                <w:lang w:bidi="hi-IN"/>
              </w:rPr>
            </w:pPr>
            <w:r w:rsidRPr="00F95AF5">
              <w:rPr>
                <w:rFonts w:ascii="Arial" w:hAnsi="Arial" w:cs="Arial"/>
                <w:sz w:val="16"/>
                <w:szCs w:val="16"/>
                <w:lang w:bidi="hi-IN"/>
              </w:rPr>
              <w:t>Incorporation of comments</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0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4</w:t>
            </w:r>
          </w:p>
        </w:tc>
        <w:tc>
          <w:tcPr>
            <w:tcW w:w="1166" w:type="pct"/>
            <w:tcBorders>
              <w:top w:val="nil"/>
              <w:left w:val="nil"/>
              <w:bottom w:val="single" w:sz="4" w:space="0" w:color="auto"/>
              <w:right w:val="single" w:sz="4" w:space="0" w:color="auto"/>
            </w:tcBorders>
            <w:shd w:val="clear" w:color="auto" w:fill="auto"/>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Translation of final documents into Hindi</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4F81BD"/>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0070C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510"/>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lastRenderedPageBreak/>
              <w:t>5</w:t>
            </w:r>
          </w:p>
        </w:tc>
        <w:tc>
          <w:tcPr>
            <w:tcW w:w="1166" w:type="pct"/>
            <w:tcBorders>
              <w:top w:val="nil"/>
              <w:left w:val="nil"/>
              <w:bottom w:val="single" w:sz="4" w:space="0" w:color="auto"/>
              <w:right w:val="single" w:sz="4" w:space="0" w:color="auto"/>
            </w:tcBorders>
            <w:shd w:val="clear" w:color="auto" w:fill="auto"/>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Submission of final documents to BSDMA and district authorities (End project review)</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FFFF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jc w:val="center"/>
              <w:rPr>
                <w:rFonts w:ascii="Arial" w:hAnsi="Arial" w:cs="Arial"/>
                <w:b/>
                <w:bCs/>
                <w:color w:val="000000"/>
                <w:sz w:val="16"/>
                <w:szCs w:val="16"/>
                <w:lang w:bidi="hi-IN"/>
              </w:rPr>
            </w:pPr>
            <w:r w:rsidRPr="00F95AF5">
              <w:rPr>
                <w:rFonts w:ascii="Arial" w:hAnsi="Arial" w:cs="Arial"/>
                <w:b/>
                <w:bCs/>
                <w:color w:val="000000"/>
                <w:sz w:val="16"/>
                <w:szCs w:val="16"/>
                <w:lang w:bidi="hi-IN"/>
              </w:rPr>
              <w:t>D</w:t>
            </w:r>
          </w:p>
        </w:tc>
        <w:tc>
          <w:tcPr>
            <w:tcW w:w="1166"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sz w:val="16"/>
                <w:szCs w:val="16"/>
                <w:lang w:bidi="hi-IN"/>
              </w:rPr>
            </w:pPr>
            <w:r w:rsidRPr="00F95AF5">
              <w:rPr>
                <w:rFonts w:ascii="Arial" w:hAnsi="Arial" w:cs="Arial"/>
                <w:b/>
                <w:bCs/>
                <w:sz w:val="16"/>
                <w:szCs w:val="16"/>
                <w:lang w:bidi="hi-IN"/>
              </w:rPr>
              <w:t>Monthly recurring actions</w:t>
            </w:r>
          </w:p>
        </w:tc>
        <w:tc>
          <w:tcPr>
            <w:tcW w:w="132"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40" w:type="pct"/>
            <w:tcBorders>
              <w:top w:val="nil"/>
              <w:left w:val="nil"/>
              <w:bottom w:val="single" w:sz="4" w:space="0" w:color="auto"/>
              <w:right w:val="single" w:sz="4" w:space="0" w:color="auto"/>
            </w:tcBorders>
            <w:shd w:val="clear" w:color="auto" w:fill="808080" w:themeFill="background1" w:themeFillShade="80"/>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1</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Monthly meeting at district (involving BSDMA)</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FFC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FFC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FFC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2</w:t>
            </w:r>
          </w:p>
        </w:tc>
        <w:tc>
          <w:tcPr>
            <w:tcW w:w="1166"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sz w:val="16"/>
                <w:szCs w:val="16"/>
                <w:lang w:bidi="hi-IN"/>
              </w:rPr>
            </w:pPr>
            <w:r w:rsidRPr="00F95AF5">
              <w:rPr>
                <w:rFonts w:ascii="Arial" w:hAnsi="Arial" w:cs="Arial"/>
                <w:sz w:val="16"/>
                <w:szCs w:val="16"/>
                <w:lang w:bidi="hi-IN"/>
              </w:rPr>
              <w:t>Monthly progress report to BSDMA</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FFC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FFC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FFC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000000" w:fill="FFC000"/>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 </w:t>
            </w:r>
          </w:p>
        </w:tc>
      </w:tr>
      <w:tr w:rsidR="005A4CD9" w:rsidRPr="00F95AF5" w:rsidTr="00540311">
        <w:trPr>
          <w:trHeight w:val="255"/>
        </w:trPr>
        <w:tc>
          <w:tcPr>
            <w:tcW w:w="489" w:type="pct"/>
            <w:gridSpan w:val="2"/>
            <w:tcBorders>
              <w:top w:val="nil"/>
              <w:left w:val="single" w:sz="4" w:space="0" w:color="auto"/>
              <w:bottom w:val="single" w:sz="4" w:space="0" w:color="auto"/>
              <w:right w:val="single" w:sz="4" w:space="0" w:color="auto"/>
            </w:tcBorders>
            <w:shd w:val="clear" w:color="auto" w:fill="auto"/>
            <w:noWrap/>
            <w:vAlign w:val="bottom"/>
            <w:hideMark/>
          </w:tcPr>
          <w:p w:rsidR="005A4CD9" w:rsidRPr="00F95AF5" w:rsidRDefault="005A4CD9" w:rsidP="005A4CD9">
            <w:pPr>
              <w:jc w:val="center"/>
              <w:rPr>
                <w:rFonts w:ascii="Arial" w:hAnsi="Arial" w:cs="Arial"/>
                <w:b/>
                <w:bCs/>
                <w:color w:val="000000"/>
                <w:sz w:val="16"/>
                <w:szCs w:val="16"/>
                <w:lang w:bidi="hi-IN"/>
              </w:rPr>
            </w:pPr>
            <w:r w:rsidRPr="00F95AF5">
              <w:rPr>
                <w:rFonts w:ascii="Arial" w:hAnsi="Arial" w:cs="Arial"/>
                <w:b/>
                <w:bCs/>
                <w:color w:val="000000"/>
                <w:sz w:val="16"/>
                <w:szCs w:val="16"/>
                <w:lang w:bidi="hi-IN"/>
              </w:rPr>
              <w:t>E</w:t>
            </w:r>
          </w:p>
        </w:tc>
        <w:tc>
          <w:tcPr>
            <w:tcW w:w="1166" w:type="pct"/>
            <w:tcBorders>
              <w:top w:val="nil"/>
              <w:left w:val="nil"/>
              <w:bottom w:val="single" w:sz="4" w:space="0" w:color="auto"/>
              <w:right w:val="single" w:sz="4" w:space="0" w:color="auto"/>
            </w:tcBorders>
            <w:shd w:val="clear" w:color="auto" w:fill="auto"/>
            <w:noWrap/>
            <w:vAlign w:val="center"/>
            <w:hideMark/>
          </w:tcPr>
          <w:p w:rsidR="005A4CD9" w:rsidRPr="00F95AF5" w:rsidRDefault="005A4CD9" w:rsidP="005A4CD9">
            <w:pPr>
              <w:jc w:val="both"/>
              <w:rPr>
                <w:rFonts w:ascii="Arial" w:hAnsi="Arial" w:cs="Arial"/>
                <w:b/>
                <w:bCs/>
                <w:sz w:val="16"/>
                <w:szCs w:val="16"/>
                <w:lang w:bidi="hi-IN"/>
              </w:rPr>
            </w:pPr>
            <w:r w:rsidRPr="00F95AF5">
              <w:rPr>
                <w:rFonts w:ascii="Arial" w:hAnsi="Arial" w:cs="Arial"/>
                <w:b/>
                <w:bCs/>
                <w:sz w:val="16"/>
                <w:szCs w:val="16"/>
                <w:lang w:bidi="hi-IN"/>
              </w:rPr>
              <w:t>Mid assignment review</w:t>
            </w:r>
          </w:p>
        </w:tc>
        <w:tc>
          <w:tcPr>
            <w:tcW w:w="132"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000000" w:fill="4F81BD"/>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28"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c>
          <w:tcPr>
            <w:tcW w:w="140" w:type="pct"/>
            <w:tcBorders>
              <w:top w:val="nil"/>
              <w:left w:val="nil"/>
              <w:bottom w:val="single" w:sz="4" w:space="0" w:color="auto"/>
              <w:right w:val="single" w:sz="4" w:space="0" w:color="auto"/>
            </w:tcBorders>
            <w:shd w:val="clear" w:color="auto" w:fill="auto"/>
            <w:noWrap/>
            <w:vAlign w:val="bottom"/>
            <w:hideMark/>
          </w:tcPr>
          <w:p w:rsidR="005A4CD9" w:rsidRPr="00F95AF5" w:rsidRDefault="005A4CD9" w:rsidP="005A4CD9">
            <w:pPr>
              <w:rPr>
                <w:rFonts w:ascii="Arial" w:hAnsi="Arial" w:cs="Arial"/>
                <w:b/>
                <w:bCs/>
                <w:color w:val="000000"/>
                <w:sz w:val="16"/>
                <w:szCs w:val="16"/>
                <w:lang w:bidi="hi-IN"/>
              </w:rPr>
            </w:pPr>
            <w:r w:rsidRPr="00F95AF5">
              <w:rPr>
                <w:rFonts w:ascii="Arial" w:hAnsi="Arial" w:cs="Arial"/>
                <w:b/>
                <w:bCs/>
                <w:color w:val="000000"/>
                <w:sz w:val="16"/>
                <w:szCs w:val="16"/>
                <w:lang w:bidi="hi-IN"/>
              </w:rPr>
              <w:t> </w:t>
            </w:r>
          </w:p>
        </w:tc>
      </w:tr>
      <w:tr w:rsidR="005A4CD9" w:rsidRPr="00F95AF5" w:rsidTr="00540311">
        <w:trPr>
          <w:trHeight w:val="255"/>
        </w:trPr>
        <w:tc>
          <w:tcPr>
            <w:tcW w:w="489" w:type="pct"/>
            <w:gridSpan w:val="2"/>
            <w:tcBorders>
              <w:top w:val="nil"/>
              <w:left w:val="nil"/>
              <w:bottom w:val="nil"/>
              <w:right w:val="nil"/>
            </w:tcBorders>
            <w:shd w:val="clear" w:color="auto" w:fill="auto"/>
            <w:noWrap/>
            <w:vAlign w:val="bottom"/>
            <w:hideMark/>
          </w:tcPr>
          <w:p w:rsidR="005A4CD9" w:rsidRPr="00F95AF5" w:rsidRDefault="005A4CD9" w:rsidP="005A4CD9">
            <w:pPr>
              <w:jc w:val="center"/>
              <w:rPr>
                <w:rFonts w:ascii="Arial" w:hAnsi="Arial" w:cs="Arial"/>
                <w:color w:val="000000"/>
                <w:sz w:val="16"/>
                <w:szCs w:val="16"/>
                <w:lang w:bidi="hi-IN"/>
              </w:rPr>
            </w:pPr>
          </w:p>
        </w:tc>
        <w:tc>
          <w:tcPr>
            <w:tcW w:w="1166"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32"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40"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r>
      <w:tr w:rsidR="005A4CD9" w:rsidRPr="00F95AF5" w:rsidTr="00540311">
        <w:trPr>
          <w:trHeight w:val="255"/>
        </w:trPr>
        <w:tc>
          <w:tcPr>
            <w:tcW w:w="1655" w:type="pct"/>
            <w:gridSpan w:val="3"/>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Legends</w:t>
            </w:r>
          </w:p>
        </w:tc>
        <w:tc>
          <w:tcPr>
            <w:tcW w:w="132"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40"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r>
      <w:tr w:rsidR="005A4CD9" w:rsidRPr="00F95AF5" w:rsidTr="00540311">
        <w:trPr>
          <w:trHeight w:val="255"/>
        </w:trPr>
        <w:tc>
          <w:tcPr>
            <w:tcW w:w="392" w:type="pct"/>
            <w:tcBorders>
              <w:top w:val="nil"/>
              <w:left w:val="nil"/>
              <w:bottom w:val="nil"/>
              <w:right w:val="nil"/>
            </w:tcBorders>
            <w:shd w:val="clear" w:color="000000" w:fill="FFFF00"/>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63" w:type="pct"/>
            <w:gridSpan w:val="2"/>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Deliverable</w:t>
            </w:r>
          </w:p>
        </w:tc>
        <w:tc>
          <w:tcPr>
            <w:tcW w:w="132"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40"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r>
      <w:tr w:rsidR="005A4CD9" w:rsidRPr="00F95AF5" w:rsidTr="00540311">
        <w:trPr>
          <w:trHeight w:val="255"/>
        </w:trPr>
        <w:tc>
          <w:tcPr>
            <w:tcW w:w="392" w:type="pct"/>
            <w:tcBorders>
              <w:top w:val="nil"/>
              <w:left w:val="nil"/>
              <w:bottom w:val="nil"/>
              <w:right w:val="nil"/>
            </w:tcBorders>
            <w:shd w:val="clear" w:color="000000" w:fill="000000"/>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63" w:type="pct"/>
            <w:gridSpan w:val="2"/>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Off site activity</w:t>
            </w:r>
          </w:p>
        </w:tc>
        <w:tc>
          <w:tcPr>
            <w:tcW w:w="132"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40"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r>
      <w:tr w:rsidR="005A4CD9" w:rsidRPr="00F95AF5" w:rsidTr="00540311">
        <w:trPr>
          <w:trHeight w:val="255"/>
        </w:trPr>
        <w:tc>
          <w:tcPr>
            <w:tcW w:w="392" w:type="pct"/>
            <w:tcBorders>
              <w:top w:val="nil"/>
              <w:left w:val="nil"/>
              <w:bottom w:val="nil"/>
              <w:right w:val="nil"/>
            </w:tcBorders>
            <w:shd w:val="clear" w:color="000000" w:fill="4F81BD"/>
            <w:noWrap/>
            <w:vAlign w:val="bottom"/>
            <w:hideMark/>
          </w:tcPr>
          <w:p w:rsidR="005A4CD9" w:rsidRPr="00F95AF5" w:rsidRDefault="005A4CD9" w:rsidP="005A4CD9">
            <w:pPr>
              <w:jc w:val="center"/>
              <w:rPr>
                <w:rFonts w:ascii="Arial" w:hAnsi="Arial" w:cs="Arial"/>
                <w:color w:val="000000"/>
                <w:sz w:val="16"/>
                <w:szCs w:val="16"/>
                <w:lang w:bidi="hi-IN"/>
              </w:rPr>
            </w:pPr>
            <w:r w:rsidRPr="00F95AF5">
              <w:rPr>
                <w:rFonts w:ascii="Arial" w:hAnsi="Arial" w:cs="Arial"/>
                <w:color w:val="000000"/>
                <w:sz w:val="16"/>
                <w:szCs w:val="16"/>
                <w:lang w:bidi="hi-IN"/>
              </w:rPr>
              <w:t> </w:t>
            </w:r>
          </w:p>
        </w:tc>
        <w:tc>
          <w:tcPr>
            <w:tcW w:w="1263" w:type="pct"/>
            <w:gridSpan w:val="2"/>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r w:rsidRPr="00F95AF5">
              <w:rPr>
                <w:rFonts w:ascii="Arial" w:hAnsi="Arial" w:cs="Arial"/>
                <w:color w:val="000000"/>
                <w:sz w:val="16"/>
                <w:szCs w:val="16"/>
                <w:lang w:bidi="hi-IN"/>
              </w:rPr>
              <w:t>Field activity</w:t>
            </w:r>
          </w:p>
        </w:tc>
        <w:tc>
          <w:tcPr>
            <w:tcW w:w="132"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28"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c>
          <w:tcPr>
            <w:tcW w:w="140" w:type="pct"/>
            <w:tcBorders>
              <w:top w:val="nil"/>
              <w:left w:val="nil"/>
              <w:bottom w:val="nil"/>
              <w:right w:val="nil"/>
            </w:tcBorders>
            <w:shd w:val="clear" w:color="auto" w:fill="auto"/>
            <w:noWrap/>
            <w:vAlign w:val="bottom"/>
            <w:hideMark/>
          </w:tcPr>
          <w:p w:rsidR="005A4CD9" w:rsidRPr="00F95AF5" w:rsidRDefault="005A4CD9" w:rsidP="005A4CD9">
            <w:pPr>
              <w:rPr>
                <w:rFonts w:ascii="Arial" w:hAnsi="Arial" w:cs="Arial"/>
                <w:color w:val="000000"/>
                <w:sz w:val="16"/>
                <w:szCs w:val="16"/>
                <w:lang w:bidi="hi-IN"/>
              </w:rPr>
            </w:pPr>
          </w:p>
        </w:tc>
      </w:tr>
    </w:tbl>
    <w:p w:rsidR="0011430F" w:rsidRDefault="0011430F" w:rsidP="005A4CD9">
      <w:pPr>
        <w:sectPr w:rsidR="0011430F" w:rsidSect="0011430F">
          <w:pgSz w:w="15842" w:h="12242" w:orient="landscape"/>
          <w:pgMar w:top="1140" w:right="1140" w:bottom="1418" w:left="1140" w:header="720" w:footer="720" w:gutter="0"/>
          <w:cols w:space="720"/>
          <w:docGrid w:linePitch="360"/>
        </w:sectPr>
      </w:pPr>
    </w:p>
    <w:p w:rsidR="005A4CD9" w:rsidRDefault="005A4CD9" w:rsidP="005A4CD9"/>
    <w:p w:rsidR="005A4CD9" w:rsidRPr="00261F16" w:rsidRDefault="00C638AC" w:rsidP="00261F16">
      <w:pPr>
        <w:pStyle w:val="Heading2"/>
        <w:numPr>
          <w:ilvl w:val="0"/>
          <w:numId w:val="22"/>
        </w:numPr>
        <w:rPr>
          <w:rStyle w:val="Emphasis"/>
        </w:rPr>
      </w:pPr>
      <w:bookmarkStart w:id="30" w:name="_Toc428013570"/>
      <w:r w:rsidRPr="00261F16">
        <w:rPr>
          <w:rStyle w:val="Emphasis"/>
        </w:rPr>
        <w:t>Deliverables</w:t>
      </w:r>
      <w:bookmarkEnd w:id="30"/>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1751"/>
        <w:gridCol w:w="1494"/>
        <w:gridCol w:w="2244"/>
        <w:gridCol w:w="3873"/>
      </w:tblGrid>
      <w:tr w:rsidR="00601F73" w:rsidRPr="005A4CD9" w:rsidTr="00601F73">
        <w:trPr>
          <w:tblHeader/>
          <w:jc w:val="center"/>
        </w:trPr>
        <w:tc>
          <w:tcPr>
            <w:tcW w:w="356" w:type="pct"/>
            <w:tcBorders>
              <w:top w:val="nil"/>
              <w:left w:val="nil"/>
              <w:bottom w:val="nil"/>
              <w:right w:val="nil"/>
            </w:tcBorders>
            <w:shd w:val="clear" w:color="auto" w:fill="244061"/>
            <w:vAlign w:val="center"/>
          </w:tcPr>
          <w:p w:rsidR="005A4CD9" w:rsidRPr="005A4CD9" w:rsidRDefault="005A4CD9" w:rsidP="005A4CD9">
            <w:pPr>
              <w:spacing w:before="60" w:after="60"/>
              <w:jc w:val="center"/>
              <w:rPr>
                <w:rFonts w:ascii="Arial" w:hAnsi="Arial" w:cs="Arial"/>
                <w:b/>
                <w:sz w:val="22"/>
                <w:szCs w:val="22"/>
              </w:rPr>
            </w:pPr>
            <w:r w:rsidRPr="005A4CD9">
              <w:rPr>
                <w:rFonts w:ascii="Arial" w:hAnsi="Arial" w:cs="Arial"/>
                <w:b/>
                <w:sz w:val="22"/>
                <w:szCs w:val="22"/>
              </w:rPr>
              <w:t>S.No</w:t>
            </w:r>
          </w:p>
        </w:tc>
        <w:tc>
          <w:tcPr>
            <w:tcW w:w="868" w:type="pct"/>
            <w:tcBorders>
              <w:top w:val="nil"/>
              <w:left w:val="nil"/>
              <w:bottom w:val="nil"/>
              <w:right w:val="nil"/>
            </w:tcBorders>
            <w:shd w:val="clear" w:color="auto" w:fill="244061"/>
            <w:vAlign w:val="center"/>
          </w:tcPr>
          <w:p w:rsidR="005A4CD9" w:rsidRPr="005A4CD9" w:rsidRDefault="005A4CD9" w:rsidP="005A4CD9">
            <w:pPr>
              <w:spacing w:before="60" w:after="60"/>
              <w:ind w:left="360"/>
              <w:jc w:val="center"/>
              <w:rPr>
                <w:rFonts w:ascii="Arial" w:hAnsi="Arial" w:cs="Arial"/>
                <w:b/>
                <w:color w:val="FFFFFF"/>
                <w:sz w:val="22"/>
                <w:szCs w:val="22"/>
              </w:rPr>
            </w:pPr>
            <w:r w:rsidRPr="005A4CD9">
              <w:rPr>
                <w:rFonts w:ascii="Arial" w:hAnsi="Arial" w:cs="Arial"/>
                <w:b/>
                <w:color w:val="FFFFFF"/>
                <w:sz w:val="22"/>
                <w:szCs w:val="22"/>
              </w:rPr>
              <w:t>Deliverable</w:t>
            </w:r>
          </w:p>
        </w:tc>
        <w:tc>
          <w:tcPr>
            <w:tcW w:w="741" w:type="pct"/>
            <w:tcBorders>
              <w:top w:val="nil"/>
              <w:left w:val="nil"/>
              <w:bottom w:val="nil"/>
              <w:right w:val="nil"/>
            </w:tcBorders>
            <w:shd w:val="clear" w:color="auto" w:fill="244061"/>
          </w:tcPr>
          <w:p w:rsidR="005A4CD9" w:rsidRPr="005A4CD9" w:rsidRDefault="005A4CD9" w:rsidP="005A4CD9">
            <w:pPr>
              <w:spacing w:before="60" w:after="60"/>
              <w:ind w:left="360"/>
              <w:jc w:val="center"/>
              <w:rPr>
                <w:rFonts w:ascii="Arial" w:hAnsi="Arial" w:cs="Arial"/>
                <w:b/>
                <w:sz w:val="22"/>
                <w:szCs w:val="22"/>
              </w:rPr>
            </w:pPr>
            <w:r w:rsidRPr="005A4CD9">
              <w:rPr>
                <w:rFonts w:ascii="Arial" w:hAnsi="Arial" w:cs="Arial"/>
                <w:b/>
                <w:sz w:val="22"/>
                <w:szCs w:val="22"/>
              </w:rPr>
              <w:t>Deadline</w:t>
            </w:r>
          </w:p>
        </w:tc>
        <w:tc>
          <w:tcPr>
            <w:tcW w:w="1113" w:type="pct"/>
            <w:tcBorders>
              <w:top w:val="nil"/>
              <w:left w:val="nil"/>
              <w:bottom w:val="nil"/>
              <w:right w:val="nil"/>
            </w:tcBorders>
            <w:shd w:val="clear" w:color="auto" w:fill="244061"/>
            <w:vAlign w:val="center"/>
          </w:tcPr>
          <w:p w:rsidR="005A4CD9" w:rsidRPr="005A4CD9" w:rsidRDefault="005A4CD9" w:rsidP="005A4CD9">
            <w:pPr>
              <w:spacing w:before="60" w:after="60"/>
              <w:ind w:left="360"/>
              <w:jc w:val="center"/>
              <w:rPr>
                <w:rFonts w:ascii="Arial" w:hAnsi="Arial" w:cs="Arial"/>
                <w:b/>
                <w:sz w:val="22"/>
                <w:szCs w:val="22"/>
              </w:rPr>
            </w:pPr>
            <w:r w:rsidRPr="005A4CD9">
              <w:rPr>
                <w:rFonts w:ascii="Arial" w:hAnsi="Arial" w:cs="Arial"/>
                <w:b/>
                <w:sz w:val="22"/>
                <w:szCs w:val="22"/>
              </w:rPr>
              <w:t>Content</w:t>
            </w:r>
          </w:p>
        </w:tc>
        <w:tc>
          <w:tcPr>
            <w:tcW w:w="1921" w:type="pct"/>
            <w:tcBorders>
              <w:top w:val="nil"/>
              <w:left w:val="nil"/>
              <w:bottom w:val="nil"/>
              <w:right w:val="nil"/>
            </w:tcBorders>
            <w:shd w:val="clear" w:color="auto" w:fill="244061"/>
          </w:tcPr>
          <w:p w:rsidR="005A4CD9" w:rsidRPr="005A4CD9" w:rsidRDefault="005A4CD9" w:rsidP="005A4CD9">
            <w:pPr>
              <w:spacing w:before="60" w:after="60"/>
              <w:ind w:left="360"/>
              <w:jc w:val="center"/>
              <w:rPr>
                <w:rFonts w:ascii="Arial" w:hAnsi="Arial" w:cs="Arial"/>
                <w:b/>
                <w:sz w:val="22"/>
                <w:szCs w:val="22"/>
              </w:rPr>
            </w:pPr>
            <w:r w:rsidRPr="005A4CD9">
              <w:rPr>
                <w:rFonts w:ascii="Arial" w:hAnsi="Arial" w:cs="Arial"/>
                <w:b/>
                <w:sz w:val="22"/>
                <w:szCs w:val="22"/>
              </w:rPr>
              <w:t xml:space="preserve">Comments </w:t>
            </w:r>
          </w:p>
        </w:tc>
      </w:tr>
      <w:tr w:rsidR="00601F73" w:rsidRPr="005A4CD9" w:rsidTr="00601F73">
        <w:trPr>
          <w:trHeight w:val="512"/>
          <w:jc w:val="center"/>
        </w:trPr>
        <w:tc>
          <w:tcPr>
            <w:tcW w:w="356" w:type="pct"/>
            <w:tcBorders>
              <w:top w:val="nil"/>
              <w:left w:val="nil"/>
              <w:bottom w:val="single" w:sz="4" w:space="0" w:color="auto"/>
              <w:right w:val="nil"/>
            </w:tcBorders>
            <w:shd w:val="clear" w:color="auto" w:fill="FFFFFF"/>
          </w:tcPr>
          <w:p w:rsidR="005A4CD9" w:rsidRPr="005A4CD9" w:rsidRDefault="005A4CD9" w:rsidP="001C3519">
            <w:pPr>
              <w:numPr>
                <w:ilvl w:val="0"/>
                <w:numId w:val="2"/>
              </w:numPr>
              <w:tabs>
                <w:tab w:val="left" w:pos="590"/>
              </w:tabs>
              <w:spacing w:before="60" w:after="60"/>
              <w:ind w:hanging="850"/>
              <w:rPr>
                <w:rFonts w:ascii="Arial" w:hAnsi="Arial" w:cs="Arial"/>
                <w:sz w:val="22"/>
                <w:szCs w:val="22"/>
              </w:rPr>
            </w:pPr>
          </w:p>
        </w:tc>
        <w:tc>
          <w:tcPr>
            <w:tcW w:w="868" w:type="pct"/>
            <w:tcBorders>
              <w:top w:val="nil"/>
              <w:left w:val="nil"/>
              <w:bottom w:val="single" w:sz="4" w:space="0" w:color="auto"/>
              <w:right w:val="nil"/>
            </w:tcBorders>
            <w:shd w:val="clear" w:color="auto" w:fill="FFFFFF"/>
          </w:tcPr>
          <w:p w:rsidR="005A4CD9" w:rsidRPr="005A4CD9" w:rsidRDefault="005A4CD9" w:rsidP="005A4CD9">
            <w:pPr>
              <w:spacing w:before="60" w:after="60"/>
              <w:ind w:right="251"/>
              <w:rPr>
                <w:rFonts w:ascii="Arial" w:hAnsi="Arial" w:cs="Arial"/>
                <w:b/>
                <w:color w:val="000000"/>
                <w:sz w:val="22"/>
                <w:szCs w:val="22"/>
              </w:rPr>
            </w:pPr>
            <w:r w:rsidRPr="005A4CD9">
              <w:rPr>
                <w:rFonts w:ascii="Arial" w:hAnsi="Arial" w:cs="Arial"/>
                <w:b/>
                <w:color w:val="000000"/>
                <w:sz w:val="22"/>
                <w:szCs w:val="22"/>
              </w:rPr>
              <w:t>Project Inception Report</w:t>
            </w:r>
          </w:p>
        </w:tc>
        <w:tc>
          <w:tcPr>
            <w:tcW w:w="741" w:type="pct"/>
            <w:tcBorders>
              <w:top w:val="nil"/>
              <w:left w:val="nil"/>
              <w:bottom w:val="single" w:sz="4" w:space="0" w:color="auto"/>
              <w:right w:val="nil"/>
            </w:tcBorders>
            <w:shd w:val="clear" w:color="auto" w:fill="FFFFFF"/>
          </w:tcPr>
          <w:p w:rsidR="005A4CD9" w:rsidRPr="005A4CD9" w:rsidRDefault="005A4CD9" w:rsidP="005A4CD9">
            <w:pPr>
              <w:spacing w:before="60" w:after="60"/>
              <w:ind w:right="251"/>
              <w:rPr>
                <w:rFonts w:ascii="Arial" w:hAnsi="Arial" w:cs="Arial"/>
                <w:sz w:val="22"/>
                <w:szCs w:val="22"/>
                <w:lang w:val="en-AU"/>
              </w:rPr>
            </w:pPr>
            <w:r w:rsidRPr="005A4CD9">
              <w:rPr>
                <w:rFonts w:ascii="Arial" w:hAnsi="Arial" w:cs="Arial"/>
                <w:sz w:val="22"/>
                <w:szCs w:val="22"/>
                <w:lang w:val="en-AU"/>
              </w:rPr>
              <w:t>One (1) month from award of contract</w:t>
            </w:r>
          </w:p>
        </w:tc>
        <w:tc>
          <w:tcPr>
            <w:tcW w:w="1113" w:type="pct"/>
            <w:tcBorders>
              <w:top w:val="nil"/>
              <w:left w:val="nil"/>
              <w:bottom w:val="single" w:sz="4" w:space="0" w:color="auto"/>
              <w:right w:val="nil"/>
            </w:tcBorders>
            <w:shd w:val="clear" w:color="auto" w:fill="FFFFFF"/>
          </w:tcPr>
          <w:p w:rsidR="005A4CD9" w:rsidRPr="005A4CD9" w:rsidRDefault="005A4CD9" w:rsidP="005A4CD9">
            <w:pPr>
              <w:pStyle w:val="NoSpacing"/>
              <w:ind w:right="251"/>
              <w:rPr>
                <w:rFonts w:ascii="Arial" w:hAnsi="Arial" w:cs="Arial"/>
                <w:lang w:val="en-AU"/>
              </w:rPr>
            </w:pPr>
            <w:r w:rsidRPr="005A4CD9">
              <w:rPr>
                <w:rFonts w:ascii="Arial" w:hAnsi="Arial" w:cs="Arial"/>
                <w:lang w:val="en-AU"/>
              </w:rPr>
              <w:t>This is the first deliverable to be submitted by the consultant’s team. This report shall detail the following</w:t>
            </w:r>
          </w:p>
          <w:p w:rsidR="005A4CD9" w:rsidRPr="005A4CD9" w:rsidRDefault="005A4CD9" w:rsidP="001C3519">
            <w:pPr>
              <w:pStyle w:val="NoSpacing"/>
              <w:numPr>
                <w:ilvl w:val="0"/>
                <w:numId w:val="18"/>
              </w:numPr>
              <w:ind w:left="241" w:right="251" w:hanging="241"/>
              <w:rPr>
                <w:rFonts w:ascii="Arial" w:hAnsi="Arial" w:cs="Arial"/>
                <w:lang w:val="en-AU"/>
              </w:rPr>
            </w:pPr>
            <w:r w:rsidRPr="005A4CD9">
              <w:rPr>
                <w:rFonts w:ascii="Arial" w:hAnsi="Arial" w:cs="Arial"/>
                <w:lang w:val="en-AU"/>
              </w:rPr>
              <w:t xml:space="preserve">Scope of work </w:t>
            </w:r>
          </w:p>
          <w:p w:rsidR="005A4CD9" w:rsidRPr="005A4CD9" w:rsidRDefault="005A4CD9" w:rsidP="001C3519">
            <w:pPr>
              <w:pStyle w:val="NoSpacing"/>
              <w:numPr>
                <w:ilvl w:val="0"/>
                <w:numId w:val="18"/>
              </w:numPr>
              <w:ind w:left="241" w:right="251" w:hanging="241"/>
              <w:rPr>
                <w:rFonts w:ascii="Arial" w:hAnsi="Arial" w:cs="Arial"/>
                <w:lang w:val="en-AU"/>
              </w:rPr>
            </w:pPr>
            <w:r w:rsidRPr="005A4CD9">
              <w:rPr>
                <w:rFonts w:ascii="Arial" w:hAnsi="Arial" w:cs="Arial"/>
                <w:lang w:val="en-AU"/>
              </w:rPr>
              <w:t xml:space="preserve">Project plan for execution of the project. </w:t>
            </w:r>
          </w:p>
          <w:p w:rsidR="005A4CD9" w:rsidRPr="005A4CD9" w:rsidRDefault="005A4CD9" w:rsidP="001C3519">
            <w:pPr>
              <w:pStyle w:val="NoSpacing"/>
              <w:numPr>
                <w:ilvl w:val="0"/>
                <w:numId w:val="18"/>
              </w:numPr>
              <w:ind w:left="241" w:right="251" w:hanging="241"/>
              <w:rPr>
                <w:rFonts w:ascii="Arial" w:hAnsi="Arial" w:cs="Arial"/>
                <w:lang w:val="en-AU"/>
              </w:rPr>
            </w:pPr>
            <w:r w:rsidRPr="005A4CD9">
              <w:rPr>
                <w:rFonts w:ascii="Arial" w:hAnsi="Arial" w:cs="Arial"/>
                <w:lang w:val="en-AU"/>
              </w:rPr>
              <w:t>Dependencies</w:t>
            </w:r>
          </w:p>
          <w:p w:rsidR="005A4CD9" w:rsidRPr="005A4CD9" w:rsidRDefault="005A4CD9" w:rsidP="001C3519">
            <w:pPr>
              <w:pStyle w:val="NoSpacing"/>
              <w:numPr>
                <w:ilvl w:val="0"/>
                <w:numId w:val="18"/>
              </w:numPr>
              <w:ind w:left="241" w:right="251" w:hanging="241"/>
              <w:rPr>
                <w:rFonts w:ascii="Arial" w:hAnsi="Arial" w:cs="Arial"/>
                <w:lang w:val="en-AU"/>
              </w:rPr>
            </w:pPr>
            <w:r w:rsidRPr="005A4CD9">
              <w:rPr>
                <w:rFonts w:ascii="Arial" w:hAnsi="Arial" w:cs="Arial"/>
                <w:lang w:val="en-AU"/>
              </w:rPr>
              <w:t>Project risks</w:t>
            </w:r>
          </w:p>
          <w:p w:rsidR="005A4CD9" w:rsidRPr="005A4CD9" w:rsidRDefault="005A4CD9" w:rsidP="001C3519">
            <w:pPr>
              <w:pStyle w:val="NoSpacing"/>
              <w:numPr>
                <w:ilvl w:val="0"/>
                <w:numId w:val="18"/>
              </w:numPr>
              <w:ind w:left="241" w:right="251" w:hanging="241"/>
              <w:rPr>
                <w:rFonts w:ascii="Arial" w:hAnsi="Arial" w:cs="Arial"/>
                <w:lang w:val="en-AU"/>
              </w:rPr>
            </w:pPr>
            <w:r w:rsidRPr="005A4CD9">
              <w:rPr>
                <w:rFonts w:ascii="Arial" w:hAnsi="Arial" w:cs="Arial"/>
                <w:lang w:val="en-AU"/>
              </w:rPr>
              <w:t>Possible  risk mitigation measures</w:t>
            </w:r>
          </w:p>
          <w:p w:rsidR="005A4CD9" w:rsidRPr="005A4CD9" w:rsidRDefault="005A4CD9" w:rsidP="00601F73">
            <w:pPr>
              <w:pStyle w:val="NoSpacing"/>
              <w:numPr>
                <w:ilvl w:val="0"/>
                <w:numId w:val="18"/>
              </w:numPr>
              <w:ind w:left="241" w:right="251" w:hanging="241"/>
              <w:rPr>
                <w:rFonts w:ascii="Arial" w:hAnsi="Arial" w:cs="Arial"/>
                <w:lang w:val="en-AU"/>
              </w:rPr>
            </w:pPr>
            <w:r w:rsidRPr="005A4CD9">
              <w:rPr>
                <w:rFonts w:ascii="Arial" w:hAnsi="Arial" w:cs="Arial"/>
                <w:lang w:val="en-AU"/>
              </w:rPr>
              <w:t>Project communication</w:t>
            </w:r>
          </w:p>
          <w:p w:rsidR="005A4CD9" w:rsidRPr="005A4CD9" w:rsidRDefault="005A4CD9" w:rsidP="005A4CD9">
            <w:pPr>
              <w:pStyle w:val="NoSpacing"/>
              <w:ind w:right="251"/>
              <w:rPr>
                <w:rFonts w:ascii="Arial" w:hAnsi="Arial" w:cs="Arial"/>
              </w:rPr>
            </w:pPr>
          </w:p>
        </w:tc>
        <w:tc>
          <w:tcPr>
            <w:tcW w:w="1921" w:type="pct"/>
            <w:tcBorders>
              <w:top w:val="nil"/>
              <w:left w:val="nil"/>
              <w:bottom w:val="single" w:sz="4" w:space="0" w:color="auto"/>
              <w:right w:val="nil"/>
            </w:tcBorders>
            <w:shd w:val="clear" w:color="auto" w:fill="FFFFFF"/>
          </w:tcPr>
          <w:p w:rsidR="0085120F" w:rsidRPr="005A4CD9" w:rsidRDefault="0085120F" w:rsidP="0085120F">
            <w:pPr>
              <w:pStyle w:val="NoSpacing"/>
              <w:ind w:right="251"/>
              <w:rPr>
                <w:rFonts w:ascii="Arial" w:hAnsi="Arial" w:cs="Arial"/>
              </w:rPr>
            </w:pPr>
            <w:r w:rsidRPr="005A4CD9">
              <w:rPr>
                <w:rFonts w:ascii="Arial" w:hAnsi="Arial" w:cs="Arial"/>
              </w:rPr>
              <w:t xml:space="preserve">The report shall be submitted in hardcopy and a softcopy in CD </w:t>
            </w:r>
            <w:r>
              <w:rPr>
                <w:rFonts w:ascii="Arial" w:hAnsi="Arial" w:cs="Arial"/>
              </w:rPr>
              <w:t>to the district officials with a copy to BSDMA.</w:t>
            </w:r>
          </w:p>
          <w:p w:rsidR="0085120F" w:rsidRPr="005A4CD9" w:rsidRDefault="0085120F" w:rsidP="0085120F">
            <w:pPr>
              <w:pStyle w:val="NoSpacing"/>
              <w:ind w:right="251"/>
              <w:rPr>
                <w:rFonts w:ascii="Arial" w:hAnsi="Arial" w:cs="Arial"/>
              </w:rPr>
            </w:pPr>
          </w:p>
          <w:p w:rsidR="0085120F" w:rsidRPr="005A4CD9" w:rsidRDefault="0085120F" w:rsidP="0085120F">
            <w:pPr>
              <w:pStyle w:val="NoSpacing"/>
              <w:ind w:right="251"/>
              <w:rPr>
                <w:rFonts w:ascii="Arial" w:hAnsi="Arial" w:cs="Arial"/>
              </w:rPr>
            </w:pPr>
            <w:r>
              <w:rPr>
                <w:rFonts w:ascii="Arial" w:hAnsi="Arial" w:cs="Arial"/>
              </w:rPr>
              <w:t>District officials</w:t>
            </w:r>
            <w:r w:rsidRPr="005A4CD9">
              <w:rPr>
                <w:rFonts w:ascii="Arial" w:hAnsi="Arial" w:cs="Arial"/>
              </w:rPr>
              <w:t xml:space="preserve"> shall offer its comments within </w:t>
            </w:r>
            <w:r>
              <w:rPr>
                <w:rFonts w:ascii="Arial" w:hAnsi="Arial" w:cs="Arial"/>
              </w:rPr>
              <w:t>07</w:t>
            </w:r>
            <w:r w:rsidRPr="005A4CD9">
              <w:rPr>
                <w:rFonts w:ascii="Arial" w:hAnsi="Arial" w:cs="Arial"/>
              </w:rPr>
              <w:t xml:space="preserve"> days the presentation. The revised final Action Plan shall commence immediately thereafter.</w:t>
            </w:r>
          </w:p>
          <w:p w:rsidR="0085120F" w:rsidRPr="005A4CD9" w:rsidRDefault="0085120F" w:rsidP="0085120F">
            <w:pPr>
              <w:pStyle w:val="NoSpacing"/>
              <w:ind w:right="251"/>
              <w:rPr>
                <w:rFonts w:ascii="Arial" w:hAnsi="Arial" w:cs="Arial"/>
              </w:rPr>
            </w:pPr>
          </w:p>
          <w:p w:rsidR="0085120F" w:rsidRPr="005A4CD9" w:rsidRDefault="0085120F" w:rsidP="0085120F">
            <w:pPr>
              <w:pStyle w:val="NoSpacing"/>
              <w:ind w:right="251"/>
              <w:rPr>
                <w:rFonts w:ascii="Arial" w:hAnsi="Arial" w:cs="Arial"/>
              </w:rPr>
            </w:pPr>
            <w:r w:rsidRPr="005A4CD9">
              <w:rPr>
                <w:rFonts w:ascii="Arial" w:hAnsi="Arial" w:cs="Arial"/>
              </w:rPr>
              <w:t xml:space="preserve">Thereafter CDDMASS will submit monthly reports, in the format prescribed by BSDMA, on the progress of the assignment. </w:t>
            </w:r>
          </w:p>
          <w:p w:rsidR="0085120F" w:rsidRPr="005A4CD9" w:rsidRDefault="0085120F" w:rsidP="0085120F">
            <w:pPr>
              <w:pStyle w:val="NoSpacing"/>
              <w:ind w:right="251"/>
              <w:rPr>
                <w:rFonts w:ascii="Arial" w:hAnsi="Arial" w:cs="Arial"/>
              </w:rPr>
            </w:pPr>
          </w:p>
          <w:p w:rsidR="005A4CD9" w:rsidRPr="005A4CD9" w:rsidRDefault="0085120F" w:rsidP="0085120F">
            <w:pPr>
              <w:pStyle w:val="NoSpacing"/>
              <w:ind w:right="251"/>
              <w:rPr>
                <w:rFonts w:ascii="Arial" w:hAnsi="Arial" w:cs="Arial"/>
              </w:rPr>
            </w:pPr>
            <w:r w:rsidRPr="005A4CD9">
              <w:rPr>
                <w:rFonts w:ascii="Arial" w:hAnsi="Arial" w:cs="Arial"/>
              </w:rPr>
              <w:t>The monthly reports will be preceded by a monthly meeting to be organized by the CDDMASS in the concerned district headquarter with all stakeholders and BSDMA representative</w:t>
            </w:r>
            <w:r>
              <w:rPr>
                <w:rFonts w:ascii="Arial" w:hAnsi="Arial" w:cs="Arial"/>
              </w:rPr>
              <w:t>.</w:t>
            </w:r>
          </w:p>
        </w:tc>
      </w:tr>
      <w:tr w:rsidR="00601F73" w:rsidRPr="005A4CD9" w:rsidTr="00601F73">
        <w:trPr>
          <w:trHeight w:val="1898"/>
          <w:jc w:val="center"/>
        </w:trPr>
        <w:tc>
          <w:tcPr>
            <w:tcW w:w="356" w:type="pct"/>
            <w:tcBorders>
              <w:top w:val="single" w:sz="4" w:space="0" w:color="auto"/>
              <w:left w:val="nil"/>
              <w:bottom w:val="single" w:sz="4" w:space="0" w:color="auto"/>
              <w:right w:val="nil"/>
            </w:tcBorders>
            <w:shd w:val="clear" w:color="auto" w:fill="DBE5F1"/>
          </w:tcPr>
          <w:p w:rsidR="005A4CD9" w:rsidRPr="005A4CD9" w:rsidRDefault="005A4CD9" w:rsidP="001C3519">
            <w:pPr>
              <w:numPr>
                <w:ilvl w:val="0"/>
                <w:numId w:val="2"/>
              </w:numPr>
              <w:tabs>
                <w:tab w:val="left" w:pos="590"/>
              </w:tabs>
              <w:spacing w:before="60" w:after="60"/>
              <w:ind w:hanging="850"/>
              <w:rPr>
                <w:rFonts w:ascii="Arial" w:hAnsi="Arial" w:cs="Arial"/>
                <w:sz w:val="22"/>
                <w:szCs w:val="22"/>
              </w:rPr>
            </w:pPr>
          </w:p>
        </w:tc>
        <w:tc>
          <w:tcPr>
            <w:tcW w:w="868" w:type="pct"/>
            <w:tcBorders>
              <w:top w:val="single" w:sz="4" w:space="0" w:color="auto"/>
              <w:left w:val="nil"/>
              <w:bottom w:val="single" w:sz="4" w:space="0" w:color="auto"/>
              <w:right w:val="nil"/>
            </w:tcBorders>
            <w:shd w:val="clear" w:color="auto" w:fill="DBE5F1"/>
          </w:tcPr>
          <w:p w:rsidR="005A4CD9" w:rsidRPr="005A4CD9" w:rsidRDefault="005A4CD9" w:rsidP="005A4CD9">
            <w:pPr>
              <w:spacing w:before="60" w:after="60"/>
              <w:rPr>
                <w:rFonts w:ascii="Arial" w:hAnsi="Arial" w:cs="Arial"/>
                <w:b/>
                <w:i/>
                <w:color w:val="000000"/>
                <w:sz w:val="22"/>
                <w:szCs w:val="22"/>
              </w:rPr>
            </w:pPr>
            <w:r w:rsidRPr="005A4CD9">
              <w:rPr>
                <w:rFonts w:ascii="Arial" w:hAnsi="Arial" w:cs="Arial"/>
                <w:b/>
                <w:color w:val="000000"/>
                <w:sz w:val="22"/>
                <w:szCs w:val="22"/>
              </w:rPr>
              <w:t>Draft report</w:t>
            </w:r>
          </w:p>
        </w:tc>
        <w:tc>
          <w:tcPr>
            <w:tcW w:w="741" w:type="pct"/>
            <w:tcBorders>
              <w:top w:val="single" w:sz="4" w:space="0" w:color="auto"/>
              <w:left w:val="nil"/>
              <w:bottom w:val="single" w:sz="4" w:space="0" w:color="auto"/>
              <w:right w:val="nil"/>
            </w:tcBorders>
            <w:shd w:val="clear" w:color="auto" w:fill="DBE5F1"/>
          </w:tcPr>
          <w:p w:rsidR="005A4CD9" w:rsidRPr="005A4CD9" w:rsidRDefault="005A4CD9" w:rsidP="005A4CD9">
            <w:pPr>
              <w:tabs>
                <w:tab w:val="num" w:pos="792"/>
              </w:tabs>
              <w:spacing w:before="60" w:after="60"/>
              <w:jc w:val="both"/>
              <w:rPr>
                <w:rFonts w:ascii="Arial" w:hAnsi="Arial" w:cs="Arial"/>
                <w:sz w:val="22"/>
                <w:szCs w:val="22"/>
              </w:rPr>
            </w:pPr>
            <w:r w:rsidRPr="005A4CD9">
              <w:rPr>
                <w:rFonts w:ascii="Arial" w:hAnsi="Arial" w:cs="Arial"/>
                <w:sz w:val="22"/>
                <w:szCs w:val="22"/>
                <w:lang w:val="en-AU"/>
              </w:rPr>
              <w:t>Five (5) month from award of contract</w:t>
            </w:r>
          </w:p>
        </w:tc>
        <w:tc>
          <w:tcPr>
            <w:tcW w:w="1113" w:type="pct"/>
            <w:tcBorders>
              <w:top w:val="single" w:sz="4" w:space="0" w:color="auto"/>
              <w:left w:val="nil"/>
              <w:bottom w:val="single" w:sz="4" w:space="0" w:color="auto"/>
              <w:right w:val="nil"/>
            </w:tcBorders>
            <w:shd w:val="clear" w:color="auto" w:fill="DBE5F1"/>
          </w:tcPr>
          <w:p w:rsidR="005A4CD9" w:rsidRPr="005A4CD9" w:rsidRDefault="005A4CD9" w:rsidP="005A4CD9">
            <w:pPr>
              <w:tabs>
                <w:tab w:val="num" w:pos="792"/>
              </w:tabs>
              <w:spacing w:before="60" w:after="60"/>
              <w:rPr>
                <w:rFonts w:ascii="Arial" w:hAnsi="Arial" w:cs="Arial"/>
                <w:sz w:val="22"/>
                <w:szCs w:val="22"/>
              </w:rPr>
            </w:pPr>
            <w:r w:rsidRPr="005A4CD9">
              <w:rPr>
                <w:rFonts w:ascii="Arial" w:hAnsi="Arial" w:cs="Arial"/>
                <w:sz w:val="22"/>
                <w:szCs w:val="22"/>
              </w:rPr>
              <w:t>The draft report will be developed as per the structure of model DDMP of Madhubani, which is in two volumes, as below</w:t>
            </w:r>
          </w:p>
          <w:p w:rsidR="005A4CD9" w:rsidRPr="005A4CD9" w:rsidRDefault="005A4CD9" w:rsidP="001C3519">
            <w:pPr>
              <w:pStyle w:val="NoSpacing"/>
              <w:numPr>
                <w:ilvl w:val="2"/>
                <w:numId w:val="7"/>
              </w:numPr>
              <w:ind w:left="374"/>
              <w:rPr>
                <w:rFonts w:ascii="Arial" w:hAnsi="Arial" w:cs="Arial"/>
              </w:rPr>
            </w:pPr>
            <w:r w:rsidRPr="005A4CD9">
              <w:rPr>
                <w:rFonts w:ascii="Arial" w:hAnsi="Arial" w:cs="Arial"/>
              </w:rPr>
              <w:t>Vol. I – Disaster Risk Reduction Plan</w:t>
            </w:r>
          </w:p>
          <w:p w:rsidR="005A4CD9" w:rsidRPr="005A4CD9" w:rsidRDefault="005A4CD9" w:rsidP="001C3519">
            <w:pPr>
              <w:pStyle w:val="NoSpacing"/>
              <w:numPr>
                <w:ilvl w:val="2"/>
                <w:numId w:val="7"/>
              </w:numPr>
              <w:ind w:left="374"/>
              <w:rPr>
                <w:rFonts w:ascii="Arial" w:hAnsi="Arial" w:cs="Arial"/>
              </w:rPr>
            </w:pPr>
            <w:r w:rsidRPr="005A4CD9">
              <w:rPr>
                <w:rFonts w:ascii="Arial" w:hAnsi="Arial" w:cs="Arial"/>
              </w:rPr>
              <w:t>Vol. II – District Response Plan</w:t>
            </w:r>
          </w:p>
        </w:tc>
        <w:tc>
          <w:tcPr>
            <w:tcW w:w="1921" w:type="pct"/>
            <w:tcBorders>
              <w:top w:val="single" w:sz="4" w:space="0" w:color="auto"/>
              <w:left w:val="nil"/>
              <w:bottom w:val="single" w:sz="4" w:space="0" w:color="auto"/>
              <w:right w:val="nil"/>
            </w:tcBorders>
            <w:shd w:val="clear" w:color="auto" w:fill="DBE5F1"/>
          </w:tcPr>
          <w:p w:rsidR="005A4CD9" w:rsidRPr="005A4CD9" w:rsidRDefault="0085120F" w:rsidP="00017BD1">
            <w:pPr>
              <w:tabs>
                <w:tab w:val="num" w:pos="792"/>
              </w:tabs>
              <w:spacing w:before="60" w:after="60"/>
              <w:rPr>
                <w:rFonts w:ascii="Arial" w:hAnsi="Arial" w:cs="Arial"/>
                <w:sz w:val="22"/>
                <w:szCs w:val="22"/>
              </w:rPr>
            </w:pPr>
            <w:r w:rsidRPr="005A4CD9">
              <w:rPr>
                <w:rFonts w:ascii="Arial" w:hAnsi="Arial" w:cs="Arial"/>
                <w:sz w:val="22"/>
                <w:szCs w:val="22"/>
              </w:rPr>
              <w:t>To be submitted in softcopy in CD –</w:t>
            </w:r>
            <w:r>
              <w:rPr>
                <w:rFonts w:ascii="Arial" w:hAnsi="Arial" w:cs="Arial"/>
                <w:sz w:val="22"/>
                <w:szCs w:val="22"/>
              </w:rPr>
              <w:t xml:space="preserve">to district </w:t>
            </w:r>
            <w:r w:rsidRPr="00762BB4">
              <w:rPr>
                <w:rFonts w:ascii="Arial" w:hAnsi="Arial" w:cs="Arial"/>
                <w:sz w:val="22"/>
                <w:szCs w:val="22"/>
              </w:rPr>
              <w:t>officials</w:t>
            </w:r>
            <w:r w:rsidRPr="00762BB4">
              <w:rPr>
                <w:rFonts w:ascii="Arial" w:hAnsi="Arial" w:cs="Arial"/>
                <w:sz w:val="20"/>
                <w:szCs w:val="20"/>
              </w:rPr>
              <w:t xml:space="preserve"> </w:t>
            </w:r>
            <w:r>
              <w:rPr>
                <w:rFonts w:ascii="Arial" w:hAnsi="Arial" w:cs="Arial"/>
                <w:sz w:val="22"/>
                <w:szCs w:val="22"/>
              </w:rPr>
              <w:t>with a copy to BSDMA.</w:t>
            </w:r>
          </w:p>
        </w:tc>
      </w:tr>
      <w:tr w:rsidR="00601F73" w:rsidRPr="005A4CD9" w:rsidTr="00601F73">
        <w:trPr>
          <w:jc w:val="center"/>
        </w:trPr>
        <w:tc>
          <w:tcPr>
            <w:tcW w:w="356" w:type="pct"/>
            <w:tcBorders>
              <w:top w:val="single" w:sz="4" w:space="0" w:color="auto"/>
              <w:left w:val="nil"/>
              <w:bottom w:val="single" w:sz="4" w:space="0" w:color="auto"/>
              <w:right w:val="nil"/>
            </w:tcBorders>
          </w:tcPr>
          <w:p w:rsidR="005A4CD9" w:rsidRPr="005A4CD9" w:rsidRDefault="005A4CD9" w:rsidP="001C3519">
            <w:pPr>
              <w:numPr>
                <w:ilvl w:val="0"/>
                <w:numId w:val="2"/>
              </w:numPr>
              <w:tabs>
                <w:tab w:val="left" w:pos="590"/>
              </w:tabs>
              <w:spacing w:before="60" w:after="60"/>
              <w:ind w:hanging="850"/>
              <w:rPr>
                <w:rFonts w:ascii="Arial" w:hAnsi="Arial" w:cs="Arial"/>
                <w:sz w:val="22"/>
                <w:szCs w:val="22"/>
              </w:rPr>
            </w:pPr>
          </w:p>
        </w:tc>
        <w:tc>
          <w:tcPr>
            <w:tcW w:w="868" w:type="pct"/>
            <w:tcBorders>
              <w:top w:val="single" w:sz="4" w:space="0" w:color="auto"/>
              <w:left w:val="nil"/>
              <w:bottom w:val="single" w:sz="4" w:space="0" w:color="auto"/>
              <w:right w:val="nil"/>
            </w:tcBorders>
          </w:tcPr>
          <w:p w:rsidR="005A4CD9" w:rsidRPr="005A4CD9" w:rsidRDefault="005A4CD9" w:rsidP="005A4CD9">
            <w:pPr>
              <w:spacing w:before="60" w:after="60"/>
              <w:rPr>
                <w:rFonts w:ascii="Arial" w:hAnsi="Arial" w:cs="Arial"/>
                <w:b/>
                <w:color w:val="000000"/>
                <w:sz w:val="22"/>
                <w:szCs w:val="22"/>
              </w:rPr>
            </w:pPr>
            <w:r w:rsidRPr="005A4CD9">
              <w:rPr>
                <w:rFonts w:ascii="Arial" w:hAnsi="Arial" w:cs="Arial"/>
                <w:b/>
                <w:color w:val="000000"/>
                <w:sz w:val="22"/>
                <w:szCs w:val="22"/>
              </w:rPr>
              <w:t>Final report</w:t>
            </w:r>
          </w:p>
          <w:p w:rsidR="005A4CD9" w:rsidRPr="005A4CD9" w:rsidRDefault="005A4CD9" w:rsidP="005A4CD9">
            <w:pPr>
              <w:spacing w:before="60" w:after="60"/>
              <w:rPr>
                <w:rFonts w:ascii="Arial" w:hAnsi="Arial" w:cs="Arial"/>
                <w:b/>
                <w:color w:val="000000"/>
                <w:sz w:val="22"/>
                <w:szCs w:val="22"/>
              </w:rPr>
            </w:pPr>
          </w:p>
        </w:tc>
        <w:tc>
          <w:tcPr>
            <w:tcW w:w="741" w:type="pct"/>
            <w:tcBorders>
              <w:top w:val="single" w:sz="4" w:space="0" w:color="auto"/>
              <w:left w:val="nil"/>
              <w:bottom w:val="single" w:sz="4" w:space="0" w:color="auto"/>
              <w:right w:val="nil"/>
            </w:tcBorders>
          </w:tcPr>
          <w:p w:rsidR="005A4CD9" w:rsidRPr="005A4CD9" w:rsidRDefault="005A4CD9" w:rsidP="005A4CD9">
            <w:pPr>
              <w:tabs>
                <w:tab w:val="num" w:pos="105"/>
              </w:tabs>
              <w:spacing w:before="60" w:after="60"/>
              <w:ind w:left="105"/>
              <w:jc w:val="both"/>
              <w:rPr>
                <w:rFonts w:ascii="Arial" w:hAnsi="Arial" w:cs="Arial"/>
                <w:sz w:val="22"/>
                <w:szCs w:val="22"/>
              </w:rPr>
            </w:pPr>
            <w:r w:rsidRPr="005A4CD9">
              <w:rPr>
                <w:rFonts w:ascii="Arial" w:hAnsi="Arial" w:cs="Arial"/>
                <w:sz w:val="22"/>
                <w:szCs w:val="22"/>
                <w:lang w:val="en-AU"/>
              </w:rPr>
              <w:t>Six (6) month from award of contract</w:t>
            </w:r>
          </w:p>
        </w:tc>
        <w:tc>
          <w:tcPr>
            <w:tcW w:w="1113" w:type="pct"/>
            <w:tcBorders>
              <w:top w:val="single" w:sz="4" w:space="0" w:color="auto"/>
              <w:left w:val="nil"/>
              <w:bottom w:val="single" w:sz="4" w:space="0" w:color="auto"/>
              <w:right w:val="nil"/>
            </w:tcBorders>
          </w:tcPr>
          <w:p w:rsidR="005A4CD9" w:rsidRPr="005A4CD9" w:rsidRDefault="005A4CD9" w:rsidP="005A4CD9">
            <w:pPr>
              <w:spacing w:before="60" w:after="60"/>
              <w:rPr>
                <w:rFonts w:ascii="Arial" w:hAnsi="Arial" w:cs="Arial"/>
                <w:sz w:val="22"/>
                <w:szCs w:val="22"/>
              </w:rPr>
            </w:pPr>
            <w:r w:rsidRPr="005A4CD9">
              <w:rPr>
                <w:rFonts w:ascii="Arial" w:hAnsi="Arial" w:cs="Arial"/>
                <w:sz w:val="22"/>
                <w:szCs w:val="22"/>
              </w:rPr>
              <w:t>The final report shall incorporate the comments/feedback from BSDMA</w:t>
            </w:r>
          </w:p>
          <w:p w:rsidR="005A4CD9" w:rsidRPr="005A4CD9" w:rsidRDefault="005A4CD9" w:rsidP="005A4CD9">
            <w:pPr>
              <w:tabs>
                <w:tab w:val="num" w:pos="792"/>
              </w:tabs>
              <w:spacing w:before="60" w:after="60"/>
              <w:rPr>
                <w:rFonts w:ascii="Arial" w:hAnsi="Arial" w:cs="Arial"/>
                <w:sz w:val="22"/>
                <w:szCs w:val="22"/>
              </w:rPr>
            </w:pPr>
            <w:r w:rsidRPr="005A4CD9">
              <w:rPr>
                <w:rFonts w:ascii="Arial" w:hAnsi="Arial" w:cs="Arial"/>
                <w:color w:val="000000" w:themeColor="text1"/>
                <w:sz w:val="22"/>
                <w:szCs w:val="22"/>
              </w:rPr>
              <w:t>The final report will be developed</w:t>
            </w:r>
            <w:r w:rsidRPr="005A4CD9">
              <w:rPr>
                <w:rFonts w:ascii="Arial" w:hAnsi="Arial" w:cs="Arial"/>
                <w:sz w:val="22"/>
                <w:szCs w:val="22"/>
              </w:rPr>
              <w:t xml:space="preserve"> as per the structure of model DDMP of Madhubani, which is in two volumes, as below</w:t>
            </w:r>
          </w:p>
          <w:p w:rsidR="005A4CD9" w:rsidRPr="005A4CD9" w:rsidRDefault="005A4CD9" w:rsidP="001C3519">
            <w:pPr>
              <w:pStyle w:val="NoSpacing"/>
              <w:numPr>
                <w:ilvl w:val="0"/>
                <w:numId w:val="12"/>
              </w:numPr>
              <w:ind w:left="374" w:hanging="174"/>
              <w:rPr>
                <w:rFonts w:ascii="Arial" w:hAnsi="Arial" w:cs="Arial"/>
              </w:rPr>
            </w:pPr>
            <w:r w:rsidRPr="005A4CD9">
              <w:rPr>
                <w:rFonts w:ascii="Arial" w:hAnsi="Arial" w:cs="Arial"/>
              </w:rPr>
              <w:t xml:space="preserve">Vol. I – Disaster Risk Reduction </w:t>
            </w:r>
            <w:r w:rsidRPr="005A4CD9">
              <w:rPr>
                <w:rFonts w:ascii="Arial" w:hAnsi="Arial" w:cs="Arial"/>
              </w:rPr>
              <w:lastRenderedPageBreak/>
              <w:t>Plan</w:t>
            </w:r>
          </w:p>
          <w:p w:rsidR="005A4CD9" w:rsidRPr="0010484E" w:rsidRDefault="005A4CD9" w:rsidP="0010484E">
            <w:pPr>
              <w:pStyle w:val="NoSpacing"/>
              <w:numPr>
                <w:ilvl w:val="0"/>
                <w:numId w:val="12"/>
              </w:numPr>
              <w:ind w:left="374" w:hanging="174"/>
              <w:rPr>
                <w:rFonts w:ascii="Arial" w:hAnsi="Arial" w:cs="Arial"/>
              </w:rPr>
            </w:pPr>
            <w:r w:rsidRPr="005A4CD9">
              <w:rPr>
                <w:rFonts w:ascii="Arial" w:hAnsi="Arial" w:cs="Arial"/>
              </w:rPr>
              <w:t>Vol. II – District Response Plan</w:t>
            </w:r>
          </w:p>
        </w:tc>
        <w:tc>
          <w:tcPr>
            <w:tcW w:w="1921" w:type="pct"/>
            <w:tcBorders>
              <w:top w:val="single" w:sz="4" w:space="0" w:color="auto"/>
              <w:left w:val="nil"/>
              <w:bottom w:val="single" w:sz="4" w:space="0" w:color="auto"/>
              <w:right w:val="nil"/>
            </w:tcBorders>
          </w:tcPr>
          <w:p w:rsidR="005A4CD9" w:rsidRPr="005A4CD9" w:rsidRDefault="0085120F" w:rsidP="00017BD1">
            <w:pPr>
              <w:spacing w:before="60" w:after="60"/>
              <w:rPr>
                <w:rFonts w:ascii="Arial" w:hAnsi="Arial" w:cs="Arial"/>
                <w:sz w:val="22"/>
                <w:szCs w:val="22"/>
              </w:rPr>
            </w:pPr>
            <w:r w:rsidRPr="002F0FFE">
              <w:rPr>
                <w:rFonts w:ascii="Arial" w:hAnsi="Arial" w:cs="Arial"/>
                <w:sz w:val="22"/>
                <w:szCs w:val="22"/>
              </w:rPr>
              <w:lastRenderedPageBreak/>
              <w:t>To be submitted in softcopy in CD –to district officials with a copy to BSDMA.</w:t>
            </w:r>
          </w:p>
        </w:tc>
      </w:tr>
    </w:tbl>
    <w:p w:rsidR="005A4CD9" w:rsidRPr="005A4CD9" w:rsidRDefault="005A4CD9" w:rsidP="005A4CD9">
      <w:pPr>
        <w:rPr>
          <w:rFonts w:ascii="Arial" w:hAnsi="Arial"/>
          <w:sz w:val="22"/>
          <w:szCs w:val="22"/>
        </w:rPr>
      </w:pPr>
      <w:r w:rsidRPr="005A4CD9">
        <w:rPr>
          <w:rFonts w:ascii="Arial" w:hAnsi="Arial"/>
          <w:sz w:val="22"/>
          <w:szCs w:val="22"/>
        </w:rPr>
        <w:lastRenderedPageBreak/>
        <w:t>Note:</w:t>
      </w:r>
    </w:p>
    <w:p w:rsidR="005A4CD9" w:rsidRPr="005A4CD9" w:rsidRDefault="005A4CD9" w:rsidP="001C3519">
      <w:pPr>
        <w:numPr>
          <w:ilvl w:val="0"/>
          <w:numId w:val="11"/>
        </w:numPr>
        <w:spacing w:line="360" w:lineRule="auto"/>
        <w:rPr>
          <w:rFonts w:ascii="Arial" w:hAnsi="Arial" w:cs="Arial"/>
          <w:sz w:val="22"/>
          <w:szCs w:val="22"/>
        </w:rPr>
      </w:pPr>
      <w:r w:rsidRPr="005A4CD9">
        <w:rPr>
          <w:rFonts w:ascii="Arial" w:hAnsi="Arial" w:cs="Arial"/>
          <w:sz w:val="22"/>
          <w:szCs w:val="22"/>
        </w:rPr>
        <w:t>All the above-mentioned reports shall be submitted to DM/DDMA of concerned district along with copies to each of BSDMA and Department of Disaster Management, GoB.</w:t>
      </w:r>
    </w:p>
    <w:p w:rsidR="005A4CD9" w:rsidRPr="00FE12C3" w:rsidRDefault="005A4CD9" w:rsidP="001C3519">
      <w:pPr>
        <w:numPr>
          <w:ilvl w:val="0"/>
          <w:numId w:val="11"/>
        </w:numPr>
        <w:spacing w:line="360" w:lineRule="auto"/>
        <w:jc w:val="both"/>
        <w:rPr>
          <w:rStyle w:val="Emphasis"/>
          <w:rFonts w:ascii="Arial" w:eastAsiaTheme="minorHAnsi" w:hAnsi="Arial" w:cs="Arial"/>
          <w:bCs/>
          <w:i w:val="0"/>
          <w:iCs w:val="0"/>
          <w:sz w:val="22"/>
          <w:szCs w:val="22"/>
          <w:lang w:val="en-IN"/>
        </w:rPr>
      </w:pPr>
      <w:r w:rsidRPr="00FE12C3">
        <w:rPr>
          <w:rFonts w:ascii="Arial" w:hAnsi="Arial" w:cs="Arial"/>
          <w:sz w:val="22"/>
          <w:szCs w:val="22"/>
        </w:rPr>
        <w:t>In case BSDMA requires additional hard copies of the finally approved report, the additional copies shall be made available at the rates approved by Government of Bihar.</w:t>
      </w:r>
      <w:r w:rsidRPr="00FE12C3">
        <w:rPr>
          <w:rStyle w:val="Emphasis"/>
          <w:rFonts w:ascii="Arial" w:eastAsiaTheme="minorHAnsi" w:hAnsi="Arial" w:cs="Arial"/>
          <w:bCs/>
          <w:i w:val="0"/>
          <w:iCs w:val="0"/>
          <w:sz w:val="22"/>
          <w:szCs w:val="22"/>
          <w:lang w:val="en-IN"/>
        </w:rPr>
        <w:br w:type="page"/>
      </w:r>
    </w:p>
    <w:p w:rsidR="005A4CD9" w:rsidRPr="005A4CD9" w:rsidRDefault="005A4CD9" w:rsidP="001C3519">
      <w:pPr>
        <w:pStyle w:val="Heading2"/>
        <w:numPr>
          <w:ilvl w:val="0"/>
          <w:numId w:val="22"/>
        </w:numPr>
        <w:rPr>
          <w:rStyle w:val="Emphasis"/>
        </w:rPr>
      </w:pPr>
      <w:bookmarkStart w:id="31" w:name="_Toc428013571"/>
      <w:r w:rsidRPr="005A4CD9">
        <w:rPr>
          <w:rStyle w:val="Emphasis"/>
        </w:rPr>
        <w:lastRenderedPageBreak/>
        <w:t>Monitoring and Evaluation System</w:t>
      </w:r>
      <w:bookmarkEnd w:id="31"/>
    </w:p>
    <w:p w:rsidR="005A4CD9" w:rsidRPr="005A4CD9" w:rsidRDefault="005A4CD9" w:rsidP="005A4CD9">
      <w:pPr>
        <w:pStyle w:val="ListParagraph"/>
        <w:spacing w:line="360" w:lineRule="auto"/>
        <w:ind w:left="360"/>
        <w:jc w:val="both"/>
        <w:rPr>
          <w:rFonts w:ascii="Arial" w:hAnsi="Arial" w:cs="Arial"/>
          <w:sz w:val="22"/>
          <w:szCs w:val="22"/>
          <w:lang w:val="en-AU"/>
        </w:rPr>
      </w:pPr>
      <w:r w:rsidRPr="005A4CD9">
        <w:rPr>
          <w:rFonts w:ascii="Arial" w:hAnsi="Arial" w:cs="Arial"/>
          <w:sz w:val="22"/>
          <w:szCs w:val="22"/>
          <w:lang w:val="en-AU"/>
        </w:rPr>
        <w:t>A key to successful project management is frequent, open, meaningful and effective communication with sound management practices to anticipate problems and resolve them effectively and expeditiously. As such we suggest following project review plan</w:t>
      </w:r>
      <w:r>
        <w:rPr>
          <w:rFonts w:ascii="Arial" w:hAnsi="Arial" w:cs="Arial"/>
          <w:sz w:val="22"/>
          <w:szCs w:val="22"/>
          <w:lang w:val="en-AU"/>
        </w:rPr>
        <w:t>:</w:t>
      </w:r>
    </w:p>
    <w:p w:rsidR="005A4CD9" w:rsidRDefault="005A4CD9" w:rsidP="005A4CD9">
      <w:pPr>
        <w:pStyle w:val="ListParagraph"/>
        <w:spacing w:line="360" w:lineRule="auto"/>
        <w:ind w:left="360"/>
        <w:jc w:val="both"/>
        <w:rPr>
          <w:rFonts w:ascii="Arial" w:hAnsi="Arial" w:cs="Arial"/>
          <w:i/>
          <w:sz w:val="22"/>
          <w:szCs w:val="22"/>
        </w:rPr>
      </w:pPr>
    </w:p>
    <w:p w:rsidR="005A4CD9" w:rsidRPr="005A4CD9" w:rsidRDefault="005A4CD9" w:rsidP="005A4CD9">
      <w:pPr>
        <w:pStyle w:val="ListParagraph"/>
        <w:spacing w:line="360" w:lineRule="auto"/>
        <w:ind w:left="360"/>
        <w:jc w:val="both"/>
        <w:rPr>
          <w:rFonts w:ascii="Arial" w:hAnsi="Arial" w:cs="Arial"/>
          <w:i/>
          <w:sz w:val="22"/>
          <w:szCs w:val="22"/>
        </w:rPr>
      </w:pPr>
      <w:r w:rsidRPr="005A4CD9">
        <w:rPr>
          <w:rFonts w:ascii="Arial" w:hAnsi="Arial" w:cs="Arial"/>
          <w:i/>
          <w:sz w:val="22"/>
          <w:szCs w:val="22"/>
        </w:rPr>
        <w:t>8.</w:t>
      </w:r>
      <w:r w:rsidR="00BD169E">
        <w:rPr>
          <w:rFonts w:ascii="Arial" w:hAnsi="Arial" w:cs="Arial"/>
          <w:i/>
          <w:sz w:val="22"/>
          <w:szCs w:val="22"/>
        </w:rPr>
        <w:t>1</w:t>
      </w:r>
      <w:r w:rsidRPr="005A4CD9">
        <w:rPr>
          <w:rFonts w:ascii="Arial" w:hAnsi="Arial" w:cs="Arial"/>
          <w:i/>
          <w:sz w:val="22"/>
          <w:szCs w:val="22"/>
        </w:rPr>
        <w:tab/>
        <w:t>Steering committee: A joint committee of BSDMA and CDDMASS</w:t>
      </w:r>
    </w:p>
    <w:p w:rsidR="005A4CD9" w:rsidRPr="005A4CD9" w:rsidRDefault="00716812" w:rsidP="005A4CD9">
      <w:pPr>
        <w:pStyle w:val="ListParagraph"/>
        <w:spacing w:line="360" w:lineRule="auto"/>
        <w:ind w:left="360"/>
        <w:jc w:val="both"/>
        <w:rPr>
          <w:rFonts w:ascii="Arial" w:hAnsi="Arial" w:cs="Arial"/>
          <w:i/>
          <w:sz w:val="22"/>
          <w:szCs w:val="22"/>
        </w:rPr>
      </w:pPr>
      <w:r w:rsidRPr="00716812">
        <w:rPr>
          <w:rFonts w:ascii="Arial" w:hAnsi="Arial" w:cs="Arial"/>
          <w:i/>
          <w:noProof/>
          <w:sz w:val="22"/>
          <w:szCs w:val="22"/>
          <w:lang w:val="en-US"/>
        </w:rPr>
        <w:pict>
          <v:rect id="Rectangle 43" o:spid="_x0000_s1029" style="position:absolute;left:0;text-align:left;margin-left:38.8pt;margin-top:13.9pt;width:137.45pt;height:46.75pt;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" fillcolor="#1f497d">
            <v:textbox>
              <w:txbxContent>
                <w:p w:rsidR="007F308C" w:rsidRPr="00554363" w:rsidRDefault="007F308C" w:rsidP="005A4CD9">
                  <w:pPr>
                    <w:jc w:val="center"/>
                    <w:rPr>
                      <w:color w:val="FFFFFF"/>
                    </w:rPr>
                  </w:pPr>
                  <w:r w:rsidRPr="00554363">
                    <w:rPr>
                      <w:color w:val="FFFFFF"/>
                    </w:rPr>
                    <w:t>BSDMA</w:t>
                  </w:r>
                </w:p>
                <w:p w:rsidR="007F308C" w:rsidRPr="00554363" w:rsidRDefault="007F308C" w:rsidP="005A4CD9">
                  <w:pPr>
                    <w:jc w:val="center"/>
                    <w:rPr>
                      <w:color w:val="FFFFFF"/>
                    </w:rPr>
                  </w:pPr>
                  <w:r w:rsidRPr="00554363">
                    <w:rPr>
                      <w:color w:val="FFFFFF"/>
                    </w:rPr>
                    <w:t>(Nodal officer)</w:t>
                  </w:r>
                </w:p>
              </w:txbxContent>
            </v:textbox>
          </v:rect>
        </w:pict>
      </w:r>
    </w:p>
    <w:p w:rsidR="005A4CD9" w:rsidRPr="005A4CD9" w:rsidRDefault="005A4CD9" w:rsidP="005A4CD9">
      <w:pPr>
        <w:pStyle w:val="ListParagraph"/>
        <w:spacing w:line="360" w:lineRule="auto"/>
        <w:ind w:left="360"/>
        <w:jc w:val="both"/>
        <w:rPr>
          <w:rFonts w:ascii="Arial" w:hAnsi="Arial" w:cs="Arial"/>
          <w:i/>
          <w:sz w:val="22"/>
          <w:szCs w:val="22"/>
        </w:rPr>
      </w:pPr>
    </w:p>
    <w:p w:rsidR="005A4CD9" w:rsidRPr="005A4CD9" w:rsidRDefault="00716812" w:rsidP="005A4CD9">
      <w:pPr>
        <w:pStyle w:val="ListParagraph"/>
        <w:spacing w:line="360" w:lineRule="auto"/>
        <w:ind w:left="360"/>
        <w:jc w:val="both"/>
        <w:rPr>
          <w:rFonts w:ascii="Arial" w:hAnsi="Arial" w:cs="Arial"/>
          <w:i/>
          <w:sz w:val="22"/>
          <w:szCs w:val="22"/>
        </w:rPr>
      </w:pPr>
      <w:r w:rsidRPr="00716812">
        <w:rPr>
          <w:rFonts w:ascii="Arial" w:hAnsi="Arial" w:cs="Arial"/>
          <w:i/>
          <w:noProof/>
          <w:sz w:val="22"/>
          <w:szCs w:val="22"/>
          <w:lang w:val="en-US"/>
        </w:rPr>
        <w:pict>
          <v:shapetype id="_x0000_t32" coordsize="21600,21600" o:spt="32" o:oned="t" path="m,l21600,21600e" filled="f">
            <v:path arrowok="t" fillok="f" o:connecttype="none"/>
            <o:lock v:ext="edit" shapetype="t"/>
          </v:shapetype>
          <v:shape id="AutoShape 18" o:spid="_x0000_s1052" type="#_x0000_t32" style="position:absolute;left:0;text-align:left;margin-left:107.25pt;margin-top:26.15pt;width:0;height:29.75pt;z-index:251684864;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">
            <v:stroke endarrow="block"/>
          </v:shape>
        </w:pict>
      </w:r>
    </w:p>
    <w:p w:rsidR="005A4CD9" w:rsidRPr="005A4CD9" w:rsidRDefault="005A4CD9" w:rsidP="005A4CD9">
      <w:pPr>
        <w:pStyle w:val="ListParagraph"/>
        <w:spacing w:line="360" w:lineRule="auto"/>
        <w:ind w:left="360"/>
        <w:jc w:val="both"/>
        <w:rPr>
          <w:rFonts w:ascii="Arial" w:hAnsi="Arial" w:cs="Arial"/>
          <w:i/>
          <w:sz w:val="22"/>
          <w:szCs w:val="22"/>
        </w:rPr>
      </w:pPr>
    </w:p>
    <w:p w:rsidR="005A4CD9" w:rsidRPr="005A4CD9" w:rsidRDefault="00716812" w:rsidP="005A4CD9">
      <w:pPr>
        <w:pStyle w:val="ListParagraph"/>
        <w:spacing w:line="360" w:lineRule="auto"/>
        <w:ind w:left="360"/>
        <w:jc w:val="both"/>
        <w:rPr>
          <w:rFonts w:ascii="Arial" w:hAnsi="Arial" w:cs="Arial"/>
          <w:i/>
          <w:sz w:val="22"/>
          <w:szCs w:val="22"/>
        </w:rPr>
      </w:pPr>
      <w:r w:rsidRPr="00716812">
        <w:rPr>
          <w:rFonts w:ascii="Arial" w:hAnsi="Arial" w:cs="Arial"/>
          <w:i/>
          <w:noProof/>
          <w:sz w:val="22"/>
          <w:szCs w:val="22"/>
          <w:lang w:val="en-US"/>
        </w:rPr>
        <w:pict>
          <v:rect id="Rectangle 44" o:spid="_x0000_s1030" style="position:absolute;left:0;text-align:left;margin-left:38.8pt;margin-top:21.4pt;width:137.45pt;height:50.25pt;z-index:251683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">
            <v:textbox>
              <w:txbxContent>
                <w:p w:rsidR="007F308C" w:rsidRDefault="007F308C" w:rsidP="005A4CD9">
                  <w:pPr>
                    <w:jc w:val="center"/>
                  </w:pPr>
                  <w:r>
                    <w:t xml:space="preserve">NM Prusty </w:t>
                  </w:r>
                </w:p>
                <w:p w:rsidR="007F308C" w:rsidRDefault="007F308C" w:rsidP="005A4CD9">
                  <w:pPr>
                    <w:jc w:val="center"/>
                  </w:pPr>
                  <w:r>
                    <w:t>(</w:t>
                  </w:r>
                  <w:r>
                    <w:rPr>
                      <w:b/>
                    </w:rPr>
                    <w:t>Project Director,</w:t>
                  </w:r>
                  <w:r w:rsidRPr="00036A8D">
                    <w:rPr>
                      <w:b/>
                    </w:rPr>
                    <w:t xml:space="preserve"> CD</w:t>
                  </w:r>
                  <w:r>
                    <w:rPr>
                      <w:b/>
                    </w:rPr>
                    <w:t>D</w:t>
                  </w:r>
                  <w:r w:rsidRPr="00036A8D">
                    <w:rPr>
                      <w:b/>
                    </w:rPr>
                    <w:t>MASS</w:t>
                  </w:r>
                  <w:r>
                    <w:t>)</w:t>
                  </w:r>
                </w:p>
              </w:txbxContent>
            </v:textbox>
          </v:rect>
        </w:pict>
      </w:r>
    </w:p>
    <w:p w:rsidR="005A4CD9" w:rsidRPr="005A4CD9" w:rsidRDefault="005A4CD9" w:rsidP="005A4CD9">
      <w:pPr>
        <w:pStyle w:val="ListParagraph"/>
        <w:spacing w:line="360" w:lineRule="auto"/>
        <w:ind w:left="360"/>
        <w:jc w:val="both"/>
        <w:rPr>
          <w:rFonts w:ascii="Arial" w:hAnsi="Arial" w:cs="Arial"/>
          <w:i/>
          <w:sz w:val="22"/>
          <w:szCs w:val="22"/>
        </w:rPr>
      </w:pPr>
    </w:p>
    <w:p w:rsidR="005A4CD9" w:rsidRPr="005A4CD9" w:rsidRDefault="005A4CD9" w:rsidP="005A4CD9">
      <w:pPr>
        <w:pStyle w:val="ListParagraph"/>
        <w:spacing w:line="360" w:lineRule="auto"/>
        <w:ind w:left="360"/>
        <w:jc w:val="both"/>
        <w:rPr>
          <w:rFonts w:ascii="Arial" w:hAnsi="Arial" w:cs="Arial"/>
          <w:i/>
          <w:sz w:val="22"/>
          <w:szCs w:val="22"/>
        </w:rPr>
      </w:pPr>
    </w:p>
    <w:p w:rsidR="005A4CD9" w:rsidRPr="005A4CD9" w:rsidRDefault="005A4CD9" w:rsidP="005A4CD9">
      <w:pPr>
        <w:pStyle w:val="ListParagraph"/>
        <w:spacing w:line="360" w:lineRule="auto"/>
        <w:ind w:left="360"/>
        <w:jc w:val="both"/>
        <w:rPr>
          <w:rFonts w:ascii="Arial" w:hAnsi="Arial" w:cs="Arial"/>
          <w:i/>
          <w:sz w:val="22"/>
          <w:szCs w:val="22"/>
        </w:rPr>
      </w:pPr>
    </w:p>
    <w:p w:rsidR="005A4CD9" w:rsidRPr="005A4CD9" w:rsidRDefault="005A4CD9" w:rsidP="005A4CD9">
      <w:pPr>
        <w:pStyle w:val="ListParagraph"/>
        <w:spacing w:line="360" w:lineRule="auto"/>
        <w:ind w:left="360"/>
        <w:jc w:val="both"/>
        <w:rPr>
          <w:rFonts w:ascii="Arial" w:hAnsi="Arial" w:cs="Arial"/>
          <w:i/>
          <w:sz w:val="22"/>
          <w:szCs w:val="22"/>
        </w:rPr>
      </w:pPr>
    </w:p>
    <w:p w:rsidR="00BD169E" w:rsidRPr="005A4CD9" w:rsidRDefault="00BD169E" w:rsidP="00BD169E">
      <w:pPr>
        <w:pStyle w:val="ListParagraph"/>
        <w:spacing w:line="360" w:lineRule="auto"/>
        <w:ind w:left="360"/>
        <w:jc w:val="both"/>
        <w:rPr>
          <w:rFonts w:ascii="Arial" w:hAnsi="Arial" w:cs="Arial"/>
          <w:sz w:val="22"/>
          <w:szCs w:val="22"/>
        </w:rPr>
      </w:pPr>
      <w:r>
        <w:rPr>
          <w:rFonts w:ascii="Arial" w:hAnsi="Arial" w:cs="Arial"/>
          <w:i/>
          <w:sz w:val="22"/>
          <w:szCs w:val="22"/>
        </w:rPr>
        <w:t>8.2</w:t>
      </w:r>
      <w:r w:rsidRPr="005A4CD9">
        <w:rPr>
          <w:rFonts w:ascii="Arial" w:hAnsi="Arial" w:cs="Arial"/>
          <w:i/>
          <w:sz w:val="22"/>
          <w:szCs w:val="22"/>
        </w:rPr>
        <w:tab/>
        <w:t xml:space="preserve">Nodal </w:t>
      </w:r>
      <w:r>
        <w:rPr>
          <w:rFonts w:ascii="Arial" w:hAnsi="Arial" w:cs="Arial"/>
          <w:i/>
          <w:sz w:val="22"/>
          <w:szCs w:val="22"/>
        </w:rPr>
        <w:t>officer</w:t>
      </w:r>
      <w:r w:rsidRPr="005A4CD9">
        <w:rPr>
          <w:rFonts w:ascii="Arial" w:hAnsi="Arial" w:cs="Arial"/>
          <w:i/>
          <w:sz w:val="22"/>
          <w:szCs w:val="22"/>
        </w:rPr>
        <w:t xml:space="preserve">: </w:t>
      </w:r>
      <w:r w:rsidRPr="005A4CD9">
        <w:rPr>
          <w:rFonts w:ascii="Arial" w:hAnsi="Arial" w:cs="Arial"/>
          <w:b/>
          <w:i/>
          <w:sz w:val="22"/>
          <w:szCs w:val="22"/>
        </w:rPr>
        <w:t xml:space="preserve">BSDMA shall appoint a nodal officer/ project manager for day to day coordination and review of project progress. </w:t>
      </w:r>
    </w:p>
    <w:p w:rsidR="00BD169E" w:rsidRDefault="00BD169E" w:rsidP="00BD169E">
      <w:pPr>
        <w:pStyle w:val="ListParagraph"/>
        <w:spacing w:line="360" w:lineRule="auto"/>
        <w:ind w:left="360"/>
        <w:jc w:val="both"/>
        <w:rPr>
          <w:rFonts w:ascii="Arial" w:hAnsi="Arial" w:cs="Arial"/>
          <w:sz w:val="22"/>
          <w:szCs w:val="22"/>
        </w:rPr>
      </w:pPr>
      <w:r w:rsidRPr="00BD169E">
        <w:rPr>
          <w:rFonts w:ascii="Arial" w:hAnsi="Arial" w:cs="Arial"/>
          <w:sz w:val="22"/>
          <w:szCs w:val="22"/>
        </w:rPr>
        <w:t xml:space="preserve">The district wise list of </w:t>
      </w:r>
      <w:r>
        <w:rPr>
          <w:rFonts w:ascii="Arial" w:hAnsi="Arial" w:cs="Arial"/>
          <w:sz w:val="22"/>
          <w:szCs w:val="22"/>
        </w:rPr>
        <w:t>nodal offiers is as follows:</w:t>
      </w:r>
    </w:p>
    <w:tbl>
      <w:tblPr>
        <w:tblStyle w:val="TableGrid"/>
        <w:tblW w:w="8930" w:type="dxa"/>
        <w:tblInd w:w="534" w:type="dxa"/>
        <w:tblLook w:val="04A0"/>
      </w:tblPr>
      <w:tblGrid>
        <w:gridCol w:w="3418"/>
        <w:gridCol w:w="5512"/>
      </w:tblGrid>
      <w:tr w:rsidR="00BD169E" w:rsidRPr="00FE12C3" w:rsidTr="00CA08F1">
        <w:trPr>
          <w:trHeight w:val="405"/>
        </w:trPr>
        <w:tc>
          <w:tcPr>
            <w:tcW w:w="3418" w:type="dxa"/>
            <w:shd w:val="clear" w:color="auto" w:fill="D9D9D9" w:themeFill="background1" w:themeFillShade="D9"/>
          </w:tcPr>
          <w:p w:rsidR="00BD169E" w:rsidRPr="00FE12C3" w:rsidRDefault="00BD169E" w:rsidP="00AF7328">
            <w:pPr>
              <w:pStyle w:val="yiv1854282191msolistparagraph"/>
              <w:spacing w:before="0" w:beforeAutospacing="0" w:after="0" w:afterAutospacing="0"/>
              <w:jc w:val="both"/>
              <w:rPr>
                <w:rStyle w:val="Emphasis"/>
                <w:rFonts w:eastAsiaTheme="minorHAnsi"/>
                <w:b/>
                <w:i w:val="0"/>
                <w:iCs w:val="0"/>
                <w:sz w:val="22"/>
                <w:szCs w:val="22"/>
                <w:lang w:val="en-IN"/>
              </w:rPr>
            </w:pPr>
            <w:r w:rsidRPr="00FE12C3">
              <w:rPr>
                <w:rStyle w:val="Emphasis"/>
                <w:rFonts w:eastAsiaTheme="minorHAnsi"/>
                <w:b/>
                <w:i w:val="0"/>
                <w:iCs w:val="0"/>
                <w:sz w:val="22"/>
                <w:szCs w:val="22"/>
                <w:lang w:val="en-IN"/>
              </w:rPr>
              <w:t>District</w:t>
            </w:r>
          </w:p>
        </w:tc>
        <w:tc>
          <w:tcPr>
            <w:tcW w:w="5512" w:type="dxa"/>
            <w:shd w:val="clear" w:color="auto" w:fill="D9D9D9" w:themeFill="background1" w:themeFillShade="D9"/>
          </w:tcPr>
          <w:p w:rsidR="00BD169E" w:rsidRPr="00FE12C3" w:rsidRDefault="00BD169E" w:rsidP="00AF7328">
            <w:pPr>
              <w:pStyle w:val="yiv1854282191msolistparagraph"/>
              <w:spacing w:before="0" w:beforeAutospacing="0" w:after="0" w:afterAutospacing="0"/>
              <w:jc w:val="both"/>
              <w:rPr>
                <w:rStyle w:val="Emphasis"/>
                <w:rFonts w:eastAsiaTheme="minorHAnsi"/>
                <w:b/>
                <w:i w:val="0"/>
                <w:iCs w:val="0"/>
                <w:sz w:val="22"/>
                <w:szCs w:val="22"/>
                <w:lang w:val="en-IN"/>
              </w:rPr>
            </w:pPr>
            <w:r w:rsidRPr="00FE12C3">
              <w:rPr>
                <w:rStyle w:val="Emphasis"/>
                <w:rFonts w:eastAsiaTheme="minorHAnsi"/>
                <w:b/>
                <w:i w:val="0"/>
                <w:iCs w:val="0"/>
                <w:sz w:val="22"/>
                <w:szCs w:val="22"/>
                <w:lang w:val="en-IN"/>
              </w:rPr>
              <w:t>Resource person/ Nodal person</w:t>
            </w:r>
          </w:p>
        </w:tc>
      </w:tr>
      <w:tr w:rsidR="00BD169E" w:rsidRPr="00FE12C3" w:rsidTr="00CA08F1">
        <w:trPr>
          <w:trHeight w:val="405"/>
        </w:trPr>
        <w:tc>
          <w:tcPr>
            <w:tcW w:w="3418" w:type="dxa"/>
            <w:shd w:val="clear" w:color="auto" w:fill="auto"/>
          </w:tcPr>
          <w:p w:rsidR="00BD169E" w:rsidRPr="00424A54" w:rsidRDefault="00BD169E" w:rsidP="00AF7328">
            <w:pPr>
              <w:rPr>
                <w:rFonts w:ascii="Arial" w:hAnsi="Arial" w:cs="Arial"/>
                <w:sz w:val="20"/>
                <w:szCs w:val="20"/>
              </w:rPr>
            </w:pPr>
            <w:r w:rsidRPr="00424A54">
              <w:rPr>
                <w:rFonts w:ascii="Arial" w:hAnsi="Arial" w:cs="Arial"/>
                <w:bCs/>
                <w:sz w:val="20"/>
                <w:szCs w:val="20"/>
              </w:rPr>
              <w:t>Darbhanga</w:t>
            </w:r>
          </w:p>
        </w:tc>
        <w:tc>
          <w:tcPr>
            <w:tcW w:w="5512" w:type="dxa"/>
            <w:vMerge w:val="restart"/>
            <w:shd w:val="clear" w:color="auto" w:fill="auto"/>
          </w:tcPr>
          <w:p w:rsidR="00BD169E" w:rsidRDefault="00BD169E" w:rsidP="00AF7328">
            <w:pPr>
              <w:rPr>
                <w:rFonts w:ascii="Arial" w:hAnsi="Arial" w:cs="Arial"/>
                <w:bCs/>
                <w:sz w:val="20"/>
                <w:szCs w:val="20"/>
              </w:rPr>
            </w:pPr>
            <w:r w:rsidRPr="00424A54">
              <w:rPr>
                <w:rFonts w:ascii="Arial" w:hAnsi="Arial" w:cs="Arial"/>
                <w:bCs/>
                <w:sz w:val="20"/>
                <w:szCs w:val="20"/>
              </w:rPr>
              <w:t xml:space="preserve">Mr. B. K. Mishra, Senior Technical Advisor </w:t>
            </w:r>
          </w:p>
          <w:p w:rsidR="00BD169E" w:rsidRPr="00424A54" w:rsidRDefault="00BD169E" w:rsidP="00AF7328">
            <w:pPr>
              <w:rPr>
                <w:rFonts w:ascii="Arial" w:hAnsi="Arial" w:cs="Arial"/>
                <w:sz w:val="20"/>
                <w:szCs w:val="20"/>
              </w:rPr>
            </w:pPr>
            <w:r w:rsidRPr="00424A54">
              <w:rPr>
                <w:rFonts w:ascii="Arial" w:hAnsi="Arial" w:cs="Arial"/>
                <w:bCs/>
                <w:sz w:val="20"/>
                <w:szCs w:val="20"/>
              </w:rPr>
              <w:t xml:space="preserve">(M -9431011010, E-mail: </w:t>
            </w:r>
            <w:hyperlink r:id="rId24" w:history="1">
              <w:r w:rsidRPr="00424A54">
                <w:rPr>
                  <w:rFonts w:ascii="Arial" w:hAnsi="Arial" w:cs="Arial"/>
                  <w:bCs/>
                  <w:color w:val="0000FF"/>
                  <w:sz w:val="20"/>
                  <w:szCs w:val="20"/>
                  <w:u w:val="single" w:color="0000FF"/>
                </w:rPr>
                <w:t>bkm@bsdma.org</w:t>
              </w:r>
            </w:hyperlink>
          </w:p>
        </w:tc>
      </w:tr>
      <w:tr w:rsidR="00BD169E" w:rsidRPr="00FE12C3" w:rsidTr="00CA08F1">
        <w:trPr>
          <w:trHeight w:val="405"/>
        </w:trPr>
        <w:tc>
          <w:tcPr>
            <w:tcW w:w="3418" w:type="dxa"/>
            <w:shd w:val="clear" w:color="auto" w:fill="auto"/>
          </w:tcPr>
          <w:p w:rsidR="00BD169E" w:rsidRPr="00FE12C3" w:rsidRDefault="00BD169E" w:rsidP="00AF7328">
            <w:pPr>
              <w:pStyle w:val="yiv1854282191msolistparagraph"/>
              <w:spacing w:before="0" w:beforeAutospacing="0" w:after="0" w:afterAutospacing="0"/>
              <w:jc w:val="both"/>
              <w:rPr>
                <w:rStyle w:val="Emphasis"/>
                <w:rFonts w:eastAsiaTheme="minorHAnsi"/>
                <w:b/>
                <w:i w:val="0"/>
                <w:iCs w:val="0"/>
                <w:sz w:val="22"/>
                <w:szCs w:val="22"/>
                <w:lang w:val="en-IN"/>
              </w:rPr>
            </w:pPr>
            <w:r w:rsidRPr="00424A54">
              <w:rPr>
                <w:rFonts w:ascii="Arial" w:hAnsi="Arial" w:cs="Arial"/>
                <w:bCs/>
                <w:sz w:val="20"/>
                <w:szCs w:val="20"/>
              </w:rPr>
              <w:t>Madhubani</w:t>
            </w:r>
          </w:p>
        </w:tc>
        <w:tc>
          <w:tcPr>
            <w:tcW w:w="5512" w:type="dxa"/>
            <w:vMerge/>
            <w:shd w:val="clear" w:color="auto" w:fill="auto"/>
          </w:tcPr>
          <w:p w:rsidR="00BD169E" w:rsidRPr="00FE12C3" w:rsidRDefault="00BD169E" w:rsidP="00AF7328">
            <w:pPr>
              <w:pStyle w:val="yiv1854282191msolistparagraph"/>
              <w:spacing w:before="0" w:beforeAutospacing="0" w:after="0" w:afterAutospacing="0"/>
              <w:jc w:val="both"/>
              <w:rPr>
                <w:rStyle w:val="Emphasis"/>
                <w:rFonts w:eastAsiaTheme="minorHAnsi"/>
                <w:b/>
                <w:i w:val="0"/>
                <w:iCs w:val="0"/>
                <w:sz w:val="22"/>
                <w:szCs w:val="22"/>
                <w:lang w:val="en-IN"/>
              </w:rPr>
            </w:pPr>
          </w:p>
        </w:tc>
      </w:tr>
      <w:tr w:rsidR="00BD169E" w:rsidRPr="00FE12C3" w:rsidTr="00CA08F1">
        <w:trPr>
          <w:trHeight w:val="405"/>
        </w:trPr>
        <w:tc>
          <w:tcPr>
            <w:tcW w:w="3418" w:type="dxa"/>
            <w:shd w:val="clear" w:color="auto" w:fill="auto"/>
          </w:tcPr>
          <w:p w:rsidR="00BD169E" w:rsidRPr="00E4198F" w:rsidRDefault="00BD169E" w:rsidP="00AF7328">
            <w:pPr>
              <w:rPr>
                <w:rFonts w:ascii="Arial" w:hAnsi="Arial" w:cs="Arial"/>
                <w:sz w:val="20"/>
                <w:szCs w:val="20"/>
              </w:rPr>
            </w:pPr>
            <w:r>
              <w:rPr>
                <w:rFonts w:ascii="Arial" w:hAnsi="Arial" w:cs="Arial"/>
                <w:sz w:val="20"/>
                <w:szCs w:val="20"/>
              </w:rPr>
              <w:t>Nawada</w:t>
            </w:r>
          </w:p>
        </w:tc>
        <w:tc>
          <w:tcPr>
            <w:tcW w:w="5512" w:type="dxa"/>
            <w:shd w:val="clear" w:color="auto" w:fill="auto"/>
          </w:tcPr>
          <w:p w:rsidR="00BD169E" w:rsidRDefault="00BD169E" w:rsidP="00AF7328">
            <w:pPr>
              <w:rPr>
                <w:rFonts w:ascii="Arial" w:hAnsi="Arial" w:cs="Arial"/>
                <w:bCs/>
                <w:sz w:val="20"/>
                <w:szCs w:val="20"/>
              </w:rPr>
            </w:pPr>
            <w:r w:rsidRPr="00424A54">
              <w:rPr>
                <w:rFonts w:ascii="Arial" w:hAnsi="Arial" w:cs="Arial"/>
                <w:bCs/>
                <w:sz w:val="20"/>
                <w:szCs w:val="20"/>
              </w:rPr>
              <w:t>Mr. Anuj Tiwari, Senior Advisor</w:t>
            </w:r>
          </w:p>
          <w:p w:rsidR="00BD169E" w:rsidRPr="00424A54" w:rsidRDefault="00BD169E" w:rsidP="00AF7328">
            <w:pPr>
              <w:rPr>
                <w:rFonts w:ascii="Arial" w:hAnsi="Arial" w:cs="Arial"/>
                <w:sz w:val="20"/>
                <w:szCs w:val="20"/>
              </w:rPr>
            </w:pPr>
            <w:r w:rsidRPr="00424A54">
              <w:rPr>
                <w:rFonts w:ascii="Arial" w:hAnsi="Arial" w:cs="Arial"/>
                <w:bCs/>
                <w:sz w:val="20"/>
                <w:szCs w:val="20"/>
              </w:rPr>
              <w:t xml:space="preserve">(M - 7763970778, E-mail: </w:t>
            </w:r>
            <w:hyperlink r:id="rId25" w:history="1">
              <w:r w:rsidRPr="00424A54">
                <w:rPr>
                  <w:rFonts w:ascii="Arial" w:hAnsi="Arial" w:cs="Arial"/>
                  <w:bCs/>
                  <w:color w:val="0000FF"/>
                  <w:sz w:val="20"/>
                  <w:szCs w:val="20"/>
                  <w:u w:val="single" w:color="0000FF"/>
                </w:rPr>
                <w:t>anujtiwari@bsdma.org</w:t>
              </w:r>
            </w:hyperlink>
            <w:r w:rsidRPr="00424A54">
              <w:rPr>
                <w:rFonts w:ascii="Arial" w:hAnsi="Arial" w:cs="Arial"/>
                <w:bCs/>
                <w:sz w:val="20"/>
                <w:szCs w:val="20"/>
              </w:rPr>
              <w:t>)</w:t>
            </w:r>
          </w:p>
          <w:p w:rsidR="00BD169E" w:rsidRPr="00424A54" w:rsidRDefault="00BD169E" w:rsidP="00AF7328">
            <w:pPr>
              <w:rPr>
                <w:rFonts w:ascii="Arial" w:hAnsi="Arial" w:cs="Arial"/>
                <w:sz w:val="20"/>
                <w:szCs w:val="20"/>
              </w:rPr>
            </w:pPr>
          </w:p>
        </w:tc>
      </w:tr>
      <w:tr w:rsidR="00BD169E" w:rsidRPr="00FE12C3" w:rsidTr="00CA08F1">
        <w:trPr>
          <w:trHeight w:val="405"/>
        </w:trPr>
        <w:tc>
          <w:tcPr>
            <w:tcW w:w="3418" w:type="dxa"/>
            <w:shd w:val="clear" w:color="auto" w:fill="auto"/>
          </w:tcPr>
          <w:p w:rsidR="00BD169E" w:rsidRPr="00E4198F" w:rsidRDefault="00BD169E" w:rsidP="00AF7328">
            <w:pPr>
              <w:rPr>
                <w:rFonts w:ascii="Arial" w:hAnsi="Arial" w:cs="Arial"/>
                <w:bCs/>
                <w:sz w:val="20"/>
                <w:szCs w:val="20"/>
              </w:rPr>
            </w:pPr>
            <w:r w:rsidRPr="00E4198F">
              <w:rPr>
                <w:rFonts w:ascii="Arial" w:hAnsi="Arial" w:cs="Arial"/>
                <w:bCs/>
                <w:sz w:val="20"/>
                <w:szCs w:val="20"/>
              </w:rPr>
              <w:t>Samastipur</w:t>
            </w:r>
          </w:p>
        </w:tc>
        <w:tc>
          <w:tcPr>
            <w:tcW w:w="5512" w:type="dxa"/>
            <w:shd w:val="clear" w:color="auto" w:fill="auto"/>
          </w:tcPr>
          <w:p w:rsidR="00BD169E" w:rsidRDefault="00BD169E" w:rsidP="00AF7328">
            <w:pPr>
              <w:rPr>
                <w:rFonts w:ascii="Arial" w:hAnsi="Arial" w:cs="Arial"/>
                <w:bCs/>
                <w:sz w:val="20"/>
                <w:szCs w:val="20"/>
              </w:rPr>
            </w:pPr>
            <w:r>
              <w:rPr>
                <w:rFonts w:ascii="Arial" w:hAnsi="Arial" w:cs="Arial"/>
                <w:bCs/>
                <w:sz w:val="20"/>
                <w:szCs w:val="20"/>
              </w:rPr>
              <w:t xml:space="preserve">Ms. Madhubala, </w:t>
            </w:r>
          </w:p>
          <w:p w:rsidR="00BD169E" w:rsidRDefault="00BD169E" w:rsidP="00AF7328">
            <w:pPr>
              <w:rPr>
                <w:rFonts w:ascii="Arial" w:hAnsi="Arial" w:cs="Arial"/>
                <w:bCs/>
                <w:sz w:val="20"/>
                <w:szCs w:val="20"/>
              </w:rPr>
            </w:pPr>
            <w:r>
              <w:rPr>
                <w:rFonts w:ascii="Arial" w:hAnsi="Arial" w:cs="Arial"/>
                <w:bCs/>
                <w:sz w:val="20"/>
                <w:szCs w:val="20"/>
              </w:rPr>
              <w:t xml:space="preserve">(M – 9431480431, E-mail: </w:t>
            </w:r>
            <w:hyperlink r:id="rId26" w:history="1">
              <w:r w:rsidRPr="00703ADE">
                <w:rPr>
                  <w:rStyle w:val="Hyperlink"/>
                  <w:rFonts w:ascii="Arial" w:hAnsi="Arial" w:cs="Arial"/>
                  <w:bCs/>
                  <w:sz w:val="20"/>
                  <w:szCs w:val="20"/>
                </w:rPr>
                <w:t>msmadhu1973@rediffmail.com</w:t>
              </w:r>
            </w:hyperlink>
            <w:r>
              <w:rPr>
                <w:rFonts w:ascii="Arial" w:hAnsi="Arial" w:cs="Arial"/>
                <w:bCs/>
                <w:sz w:val="20"/>
                <w:szCs w:val="20"/>
              </w:rPr>
              <w:t>)</w:t>
            </w:r>
          </w:p>
          <w:p w:rsidR="00BD169E" w:rsidRPr="00424A54" w:rsidRDefault="00BD169E" w:rsidP="00AF7328">
            <w:pPr>
              <w:rPr>
                <w:rFonts w:ascii="Arial" w:hAnsi="Arial" w:cs="Arial"/>
                <w:bCs/>
                <w:sz w:val="20"/>
                <w:szCs w:val="20"/>
              </w:rPr>
            </w:pPr>
          </w:p>
        </w:tc>
      </w:tr>
    </w:tbl>
    <w:p w:rsidR="00BD169E" w:rsidRDefault="00BD169E" w:rsidP="00BD169E"/>
    <w:p w:rsidR="00BD169E" w:rsidRDefault="00BD169E" w:rsidP="005A4CD9">
      <w:pPr>
        <w:pStyle w:val="ListParagraph"/>
        <w:spacing w:line="360" w:lineRule="auto"/>
        <w:ind w:left="360"/>
        <w:jc w:val="both"/>
        <w:rPr>
          <w:rFonts w:ascii="Arial" w:hAnsi="Arial" w:cs="Arial"/>
          <w:i/>
          <w:sz w:val="22"/>
          <w:szCs w:val="22"/>
        </w:rPr>
      </w:pPr>
    </w:p>
    <w:p w:rsidR="005A4CD9" w:rsidRPr="005A4CD9" w:rsidRDefault="00716812" w:rsidP="005A4CD9">
      <w:pPr>
        <w:pStyle w:val="ListParagraph"/>
        <w:spacing w:line="360" w:lineRule="auto"/>
        <w:ind w:left="360"/>
        <w:jc w:val="both"/>
        <w:rPr>
          <w:rFonts w:ascii="Arial" w:hAnsi="Arial" w:cs="Arial"/>
          <w:i/>
          <w:sz w:val="22"/>
          <w:szCs w:val="22"/>
        </w:rPr>
      </w:pPr>
      <w:r w:rsidRPr="00716812">
        <w:rPr>
          <w:rFonts w:ascii="Arial" w:hAnsi="Arial" w:cs="Arial"/>
          <w:i/>
          <w:noProof/>
          <w:sz w:val="22"/>
          <w:szCs w:val="22"/>
          <w:lang w:val="en-US"/>
        </w:rPr>
        <w:pict>
          <v:rect id="Rectangle 3" o:spid="_x0000_s1031" style="position:absolute;left:0;text-align:left;margin-left:34.55pt;margin-top:34.1pt;width:387pt;height:36pt;z-index:251685888;visibility:visible;mso-width-relative:margin;v-text-anchor:middle" wrapcoords="-42 0 -42 21150 21600 21150 21600 0 -4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" fillcolor="#0f243e [1615]" stroked="f">
            <v:shadow on="t" opacity="22936f" origin=",.5" offset="0,.63889mm"/>
            <v:textbox>
              <w:txbxContent>
                <w:p w:rsidR="007F308C" w:rsidRDefault="007F308C" w:rsidP="005A4CD9">
                  <w:pPr>
                    <w:jc w:val="center"/>
                  </w:pPr>
                  <w:r>
                    <w:t>Steering Committee</w:t>
                  </w:r>
                </w:p>
              </w:txbxContent>
            </v:textbox>
            <w10:wrap type="through"/>
          </v:rect>
        </w:pict>
      </w:r>
      <w:r w:rsidR="005A4CD9" w:rsidRPr="005A4CD9">
        <w:rPr>
          <w:rFonts w:ascii="Arial" w:hAnsi="Arial" w:cs="Arial"/>
          <w:i/>
          <w:sz w:val="22"/>
          <w:szCs w:val="22"/>
        </w:rPr>
        <w:t xml:space="preserve">8.3 District monitoring committee: A district level committee for facilitation </w:t>
      </w:r>
      <w:r w:rsidR="0010484E">
        <w:rPr>
          <w:rFonts w:ascii="Arial" w:hAnsi="Arial" w:cs="Arial"/>
          <w:i/>
          <w:sz w:val="22"/>
          <w:szCs w:val="22"/>
        </w:rPr>
        <w:t>at district level</w:t>
      </w:r>
    </w:p>
    <w:p w:rsidR="005A4CD9" w:rsidRPr="005A4CD9" w:rsidRDefault="005A4CD9" w:rsidP="005A4CD9">
      <w:pPr>
        <w:pStyle w:val="ListParagraph"/>
        <w:spacing w:line="360" w:lineRule="auto"/>
        <w:ind w:left="360"/>
        <w:jc w:val="both"/>
        <w:rPr>
          <w:rFonts w:ascii="Arial" w:hAnsi="Arial" w:cs="Arial"/>
          <w:i/>
          <w:sz w:val="22"/>
          <w:szCs w:val="22"/>
        </w:rPr>
      </w:pPr>
    </w:p>
    <w:p w:rsidR="005A4CD9" w:rsidRPr="005A4CD9" w:rsidRDefault="005A4CD9" w:rsidP="005A4CD9">
      <w:pPr>
        <w:pStyle w:val="ListParagraph"/>
        <w:spacing w:line="360" w:lineRule="auto"/>
        <w:ind w:left="360"/>
        <w:jc w:val="both"/>
        <w:rPr>
          <w:rFonts w:ascii="Arial" w:hAnsi="Arial" w:cs="Arial"/>
          <w:i/>
          <w:sz w:val="22"/>
          <w:szCs w:val="22"/>
        </w:rPr>
      </w:pPr>
    </w:p>
    <w:p w:rsidR="005A4CD9" w:rsidRPr="005A4CD9" w:rsidRDefault="00716812" w:rsidP="005A4CD9">
      <w:pPr>
        <w:pStyle w:val="ListParagraph"/>
        <w:spacing w:line="360" w:lineRule="auto"/>
        <w:ind w:left="360"/>
        <w:jc w:val="both"/>
        <w:rPr>
          <w:rFonts w:ascii="Arial" w:hAnsi="Arial" w:cs="Arial"/>
          <w:i/>
          <w:sz w:val="22"/>
          <w:szCs w:val="22"/>
        </w:rPr>
      </w:pPr>
      <w:r w:rsidRPr="00716812">
        <w:rPr>
          <w:rFonts w:ascii="Arial" w:hAnsi="Arial" w:cs="Arial"/>
          <w:i/>
          <w:noProof/>
          <w:sz w:val="22"/>
          <w:szCs w:val="22"/>
          <w:lang w:val="en-US"/>
        </w:rPr>
        <w:pict>
          <v:rect id="Rectangle 4" o:spid="_x0000_s1032" style="position:absolute;left:0;text-align:left;margin-left:34.55pt;margin-top:27.35pt;width:1in;height:36pt;z-index:251686912;visibility:visible;mso-width-relative:margin;v-text-anchor:middle" wrapcoords="-225 -450 -225 21150 21825 21150 21825 -450 -225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" fillcolor="#a7bfde [1620]" strokecolor="#4579b8 [3044]">
            <v:fill color2="#4f81bd [3204]" rotate="t" focus="100%" type="gradient">
              <o:fill v:ext="view" type="gradientUnscaled"/>
            </v:fill>
            <v:shadow on="t" opacity="22936f" origin=",.5" offset="0,.63889mm"/>
            <v:textbox>
              <w:txbxContent>
                <w:p w:rsidR="007F308C" w:rsidRPr="00F73F59" w:rsidRDefault="007F308C" w:rsidP="005A4CD9">
                  <w:pPr>
                    <w:jc w:val="center"/>
                    <w:rPr>
                      <w:sz w:val="20"/>
                    </w:rPr>
                  </w:pPr>
                  <w:r w:rsidRPr="00F73F59">
                    <w:rPr>
                      <w:sz w:val="20"/>
                    </w:rPr>
                    <w:t xml:space="preserve">District 1 </w:t>
                  </w:r>
                  <w:r>
                    <w:rPr>
                      <w:sz w:val="20"/>
                    </w:rPr>
                    <w:t>officer</w:t>
                  </w:r>
                </w:p>
              </w:txbxContent>
            </v:textbox>
            <w10:wrap type="through"/>
          </v:rect>
        </w:pict>
      </w:r>
      <w:r w:rsidRPr="00716812">
        <w:rPr>
          <w:rFonts w:ascii="Arial" w:hAnsi="Arial" w:cs="Arial"/>
          <w:i/>
          <w:noProof/>
          <w:sz w:val="22"/>
          <w:szCs w:val="22"/>
          <w:lang w:val="en-US"/>
        </w:rPr>
        <w:pict>
          <v:rect id="Rectangle 8" o:spid="_x0000_s1033" style="position:absolute;left:0;text-align:left;margin-left:349.55pt;margin-top:27.35pt;width:1in;height:36pt;z-index:251691008;visibility:visible;mso-width-relative:margin;v-text-anchor:middle" wrapcoords="-225 -450 -225 21150 21825 21150 21825 -450 -225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" fillcolor="#a7bfde [1620]" strokecolor="#4579b8 [3044]">
            <v:fill color2="#4f81bd [3204]" rotate="t" focus="100%" type="gradient">
              <o:fill v:ext="view" type="gradientUnscaled"/>
            </v:fill>
            <v:shadow on="t" opacity="22936f" origin=",.5" offset="0,.63889mm"/>
            <v:textbox>
              <w:txbxContent>
                <w:p w:rsidR="007F308C" w:rsidRPr="00F73F59" w:rsidRDefault="007F308C" w:rsidP="005A4CD9">
                  <w:pPr>
                    <w:jc w:val="center"/>
                    <w:rPr>
                      <w:sz w:val="20"/>
                    </w:rPr>
                  </w:pPr>
                  <w:r>
                    <w:rPr>
                      <w:sz w:val="20"/>
                    </w:rPr>
                    <w:t>CDDMASS Proj Mgr</w:t>
                  </w:r>
                </w:p>
              </w:txbxContent>
            </v:textbox>
            <w10:wrap type="through"/>
          </v:rect>
        </w:pict>
      </w:r>
      <w:r w:rsidRPr="00716812">
        <w:rPr>
          <w:rFonts w:ascii="Arial" w:hAnsi="Arial" w:cs="Arial"/>
          <w:i/>
          <w:noProof/>
          <w:sz w:val="22"/>
          <w:szCs w:val="22"/>
          <w:lang w:val="en-US"/>
        </w:rPr>
        <w:pict>
          <v:rect id="Rectangle 7" o:spid="_x0000_s1034" style="position:absolute;left:0;text-align:left;margin-left:268.55pt;margin-top:27.35pt;width:1in;height:36pt;z-index:251689984;visibility:visible;mso-width-relative:margin;v-text-anchor:middle" wrapcoords="-225 -450 -225 21150 21825 21150 21825 -450 -225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" fillcolor="#a7bfde [1620]" strokecolor="#4579b8 [3044]">
            <v:fill color2="#4f81bd [3204]" rotate="t" focus="100%" type="gradient">
              <o:fill v:ext="view" type="gradientUnscaled"/>
            </v:fill>
            <v:shadow on="t" opacity="22936f" origin=",.5" offset="0,.63889mm"/>
            <v:textbox>
              <w:txbxContent>
                <w:p w:rsidR="007F308C" w:rsidRPr="00F73F59" w:rsidRDefault="007F308C" w:rsidP="005A4CD9">
                  <w:pPr>
                    <w:jc w:val="center"/>
                    <w:rPr>
                      <w:sz w:val="20"/>
                    </w:rPr>
                  </w:pPr>
                  <w:r>
                    <w:rPr>
                      <w:sz w:val="20"/>
                    </w:rPr>
                    <w:t>District officer</w:t>
                  </w:r>
                </w:p>
              </w:txbxContent>
            </v:textbox>
            <w10:wrap type="through"/>
          </v:rect>
        </w:pict>
      </w:r>
      <w:r w:rsidRPr="00716812">
        <w:rPr>
          <w:rFonts w:ascii="Arial" w:hAnsi="Arial" w:cs="Arial"/>
          <w:i/>
          <w:noProof/>
          <w:sz w:val="22"/>
          <w:szCs w:val="22"/>
          <w:lang w:val="en-US"/>
        </w:rPr>
        <w:pict>
          <v:rect id="Rectangle 6" o:spid="_x0000_s1035" style="position:absolute;left:0;text-align:left;margin-left:187.55pt;margin-top:27.35pt;width:1in;height:36pt;z-index:251688960;visibility:visible;mso-width-relative:margin;v-text-anchor:middle" wrapcoords="-225 -450 -225 21150 21825 21150 21825 -450 -225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" fillcolor="#a7bfde [1620]" strokecolor="#4579b8 [3044]">
            <v:fill color2="#4f81bd [3204]" rotate="t" focus="100%" type="gradient">
              <o:fill v:ext="view" type="gradientUnscaled"/>
            </v:fill>
            <v:shadow on="t" opacity="22936f" origin=",.5" offset="0,.63889mm"/>
            <v:textbox>
              <w:txbxContent>
                <w:p w:rsidR="007F308C" w:rsidRPr="00F73F59" w:rsidRDefault="007F308C" w:rsidP="005A4CD9">
                  <w:pPr>
                    <w:jc w:val="center"/>
                    <w:rPr>
                      <w:sz w:val="20"/>
                    </w:rPr>
                  </w:pPr>
                  <w:r w:rsidRPr="00F73F59">
                    <w:rPr>
                      <w:sz w:val="20"/>
                    </w:rPr>
                    <w:t xml:space="preserve">District </w:t>
                  </w:r>
                  <w:r>
                    <w:rPr>
                      <w:sz w:val="20"/>
                    </w:rPr>
                    <w:t>3officer</w:t>
                  </w:r>
                </w:p>
              </w:txbxContent>
            </v:textbox>
            <w10:wrap type="through"/>
          </v:rect>
        </w:pict>
      </w:r>
      <w:r w:rsidRPr="00716812">
        <w:rPr>
          <w:rFonts w:ascii="Arial" w:hAnsi="Arial" w:cs="Arial"/>
          <w:i/>
          <w:noProof/>
          <w:sz w:val="22"/>
          <w:szCs w:val="22"/>
          <w:lang w:val="en-US"/>
        </w:rPr>
        <w:pict>
          <v:rect id="Rectangle 5" o:spid="_x0000_s1036" style="position:absolute;left:0;text-align:left;margin-left:115.55pt;margin-top:27.35pt;width:63pt;height:36pt;z-index:251687936;visibility:visible;mso-width-relative:margin;v-text-anchor:middle" wrapcoords="-257 -450 -257 21150 21857 21150 21857 -450 -257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" fillcolor="#a7bfde [1620]" strokecolor="#4579b8 [3044]">
            <v:fill color2="#4f81bd [3204]" rotate="t" focus="100%" type="gradient">
              <o:fill v:ext="view" type="gradientUnscaled"/>
            </v:fill>
            <v:shadow on="t" opacity="22936f" origin=",.5" offset="0,.63889mm"/>
            <v:textbox>
              <w:txbxContent>
                <w:p w:rsidR="007F308C" w:rsidRPr="00F73F59" w:rsidRDefault="007F308C" w:rsidP="005A4CD9">
                  <w:pPr>
                    <w:jc w:val="center"/>
                    <w:rPr>
                      <w:sz w:val="20"/>
                      <w:szCs w:val="20"/>
                    </w:rPr>
                  </w:pPr>
                  <w:r>
                    <w:rPr>
                      <w:sz w:val="20"/>
                      <w:szCs w:val="20"/>
                    </w:rPr>
                    <w:t>District 2 officer</w:t>
                  </w:r>
                </w:p>
              </w:txbxContent>
            </v:textbox>
            <w10:wrap type="through"/>
          </v:rect>
        </w:pict>
      </w:r>
    </w:p>
    <w:p w:rsidR="005A4CD9" w:rsidRPr="005A4CD9" w:rsidRDefault="005A4CD9" w:rsidP="005A4CD9">
      <w:pPr>
        <w:pStyle w:val="ListParagraph"/>
        <w:spacing w:line="360" w:lineRule="auto"/>
        <w:ind w:left="360"/>
        <w:jc w:val="both"/>
        <w:rPr>
          <w:rFonts w:ascii="Arial" w:hAnsi="Arial" w:cs="Arial"/>
          <w:i/>
          <w:sz w:val="22"/>
          <w:szCs w:val="22"/>
        </w:rPr>
      </w:pPr>
    </w:p>
    <w:p w:rsidR="005A4CD9" w:rsidRPr="005A4CD9" w:rsidRDefault="005A4CD9" w:rsidP="005A4CD9">
      <w:pPr>
        <w:pStyle w:val="ListParagraph"/>
        <w:spacing w:line="360" w:lineRule="auto"/>
        <w:ind w:left="360"/>
        <w:jc w:val="both"/>
        <w:rPr>
          <w:rFonts w:ascii="Arial" w:hAnsi="Arial" w:cs="Arial"/>
          <w:i/>
          <w:sz w:val="22"/>
          <w:szCs w:val="22"/>
        </w:rPr>
      </w:pPr>
    </w:p>
    <w:p w:rsidR="005A4CD9" w:rsidRPr="005A4CD9" w:rsidRDefault="005A4CD9" w:rsidP="005A4CD9">
      <w:pPr>
        <w:pStyle w:val="ListParagraph"/>
        <w:spacing w:line="360" w:lineRule="auto"/>
        <w:ind w:left="360"/>
        <w:jc w:val="both"/>
        <w:rPr>
          <w:rFonts w:ascii="Arial" w:hAnsi="Arial" w:cs="Arial"/>
          <w:i/>
          <w:sz w:val="22"/>
          <w:szCs w:val="22"/>
        </w:rPr>
      </w:pPr>
    </w:p>
    <w:p w:rsidR="005A4CD9" w:rsidRPr="005A4CD9" w:rsidRDefault="005A4CD9" w:rsidP="005A4CD9">
      <w:pPr>
        <w:pStyle w:val="ListParagraph"/>
        <w:spacing w:line="360" w:lineRule="auto"/>
        <w:ind w:left="360"/>
        <w:jc w:val="both"/>
        <w:rPr>
          <w:rFonts w:ascii="Arial" w:hAnsi="Arial" w:cs="Arial"/>
          <w:i/>
          <w:sz w:val="22"/>
          <w:szCs w:val="22"/>
        </w:rPr>
      </w:pPr>
      <w:r w:rsidRPr="005A4CD9">
        <w:rPr>
          <w:rFonts w:ascii="Arial" w:hAnsi="Arial" w:cs="Arial"/>
          <w:i/>
          <w:sz w:val="22"/>
          <w:szCs w:val="22"/>
        </w:rPr>
        <w:t xml:space="preserve">8.4 Review mechanism: </w:t>
      </w:r>
      <w:r w:rsidRPr="005A4CD9">
        <w:rPr>
          <w:rFonts w:ascii="Arial" w:hAnsi="Arial" w:cs="Arial"/>
          <w:b/>
          <w:i/>
          <w:sz w:val="22"/>
          <w:szCs w:val="22"/>
        </w:rPr>
        <w:t>We suggest a 3 tier review mechanism</w:t>
      </w:r>
    </w:p>
    <w:p w:rsidR="005A4CD9" w:rsidRPr="005A4CD9" w:rsidRDefault="005A4CD9" w:rsidP="005A4CD9">
      <w:pPr>
        <w:pStyle w:val="ListParagraph"/>
        <w:spacing w:line="360" w:lineRule="auto"/>
        <w:ind w:left="360"/>
        <w:jc w:val="both"/>
        <w:rPr>
          <w:rFonts w:ascii="Arial" w:hAnsi="Arial" w:cs="Arial"/>
          <w:b/>
          <w:i/>
          <w:sz w:val="22"/>
          <w:szCs w:val="22"/>
        </w:rPr>
      </w:pPr>
      <w:r w:rsidRPr="005A4CD9">
        <w:rPr>
          <w:rFonts w:ascii="Arial" w:hAnsi="Arial" w:cs="Arial"/>
          <w:sz w:val="22"/>
          <w:szCs w:val="22"/>
        </w:rPr>
        <w:t xml:space="preserve">(i) Project progress reports – to be submitted by CDDMASS to BSDMA. </w:t>
      </w:r>
    </w:p>
    <w:p w:rsidR="005A4CD9" w:rsidRPr="005A4CD9" w:rsidRDefault="005A4CD9" w:rsidP="005A4CD9">
      <w:pPr>
        <w:pStyle w:val="ListParagraph"/>
        <w:spacing w:line="360" w:lineRule="auto"/>
        <w:ind w:left="360"/>
        <w:jc w:val="both"/>
        <w:rPr>
          <w:rFonts w:ascii="Arial" w:hAnsi="Arial" w:cs="Arial"/>
          <w:sz w:val="22"/>
          <w:szCs w:val="22"/>
        </w:rPr>
      </w:pPr>
      <w:r w:rsidRPr="005A4CD9">
        <w:rPr>
          <w:rFonts w:ascii="Arial" w:hAnsi="Arial" w:cs="Arial"/>
          <w:sz w:val="22"/>
          <w:szCs w:val="22"/>
        </w:rPr>
        <w:lastRenderedPageBreak/>
        <w:t>This will contain the activities conducted by CDDMASS during the reporting month, plan for the next month, any issue/ risk identified and any challenges rising in the project, which require immediate attention of BSDMA/ DDMA.</w:t>
      </w:r>
    </w:p>
    <w:tbl>
      <w:tblPr>
        <w:tblW w:w="8010" w:type="dxa"/>
        <w:tblCellSpacing w:w="0" w:type="dxa"/>
        <w:tblInd w:w="900" w:type="dxa"/>
        <w:tblCellMar>
          <w:left w:w="0" w:type="dxa"/>
          <w:right w:w="0" w:type="dxa"/>
        </w:tblCellMar>
        <w:tblLook w:val="0000"/>
      </w:tblPr>
      <w:tblGrid>
        <w:gridCol w:w="1800"/>
        <w:gridCol w:w="2340"/>
        <w:gridCol w:w="3870"/>
      </w:tblGrid>
      <w:tr w:rsidR="005A4CD9" w:rsidRPr="005A4CD9" w:rsidTr="005A4CD9">
        <w:trPr>
          <w:trHeight w:val="405"/>
          <w:tblCellSpacing w:w="0" w:type="dxa"/>
        </w:trPr>
        <w:tc>
          <w:tcPr>
            <w:tcW w:w="1800" w:type="dxa"/>
            <w:shd w:val="clear" w:color="auto" w:fill="244061"/>
          </w:tcPr>
          <w:p w:rsidR="005A4CD9" w:rsidRPr="005A4CD9" w:rsidRDefault="005A4CD9" w:rsidP="005A4CD9">
            <w:pPr>
              <w:spacing w:line="360" w:lineRule="auto"/>
              <w:jc w:val="both"/>
              <w:rPr>
                <w:rFonts w:ascii="Arial" w:hAnsi="Arial" w:cs="Arial"/>
                <w:sz w:val="22"/>
                <w:szCs w:val="22"/>
              </w:rPr>
            </w:pPr>
            <w:r w:rsidRPr="005A4CD9">
              <w:rPr>
                <w:rFonts w:ascii="Arial" w:hAnsi="Arial" w:cs="Arial"/>
                <w:b/>
                <w:bCs/>
                <w:sz w:val="22"/>
                <w:szCs w:val="22"/>
                <w:lang w:val="en-GB"/>
              </w:rPr>
              <w:t>Report</w:t>
            </w:r>
          </w:p>
        </w:tc>
        <w:tc>
          <w:tcPr>
            <w:tcW w:w="2340" w:type="dxa"/>
            <w:shd w:val="clear" w:color="auto" w:fill="244061"/>
          </w:tcPr>
          <w:p w:rsidR="005A4CD9" w:rsidRPr="005A4CD9" w:rsidRDefault="005A4CD9" w:rsidP="005A4CD9">
            <w:pPr>
              <w:spacing w:line="360" w:lineRule="auto"/>
              <w:jc w:val="both"/>
              <w:rPr>
                <w:rFonts w:ascii="Arial" w:hAnsi="Arial" w:cs="Arial"/>
                <w:sz w:val="22"/>
                <w:szCs w:val="22"/>
              </w:rPr>
            </w:pPr>
            <w:r w:rsidRPr="005A4CD9">
              <w:rPr>
                <w:rFonts w:ascii="Arial" w:hAnsi="Arial" w:cs="Arial"/>
                <w:b/>
                <w:bCs/>
                <w:sz w:val="22"/>
                <w:szCs w:val="22"/>
                <w:lang w:val="en-GB"/>
              </w:rPr>
              <w:t>Periodicity</w:t>
            </w:r>
          </w:p>
        </w:tc>
        <w:tc>
          <w:tcPr>
            <w:tcW w:w="3870" w:type="dxa"/>
            <w:shd w:val="clear" w:color="auto" w:fill="244061"/>
          </w:tcPr>
          <w:p w:rsidR="005A4CD9" w:rsidRPr="005A4CD9" w:rsidRDefault="005A4CD9" w:rsidP="005A4CD9">
            <w:pPr>
              <w:spacing w:line="360" w:lineRule="auto"/>
              <w:jc w:val="both"/>
              <w:rPr>
                <w:rFonts w:ascii="Arial" w:hAnsi="Arial" w:cs="Arial"/>
                <w:sz w:val="22"/>
                <w:szCs w:val="22"/>
              </w:rPr>
            </w:pPr>
            <w:r w:rsidRPr="005A4CD9">
              <w:rPr>
                <w:rFonts w:ascii="Arial" w:hAnsi="Arial" w:cs="Arial"/>
                <w:b/>
                <w:bCs/>
                <w:sz w:val="22"/>
                <w:szCs w:val="22"/>
                <w:lang w:val="en-GB"/>
              </w:rPr>
              <w:t>Supervisor</w:t>
            </w:r>
          </w:p>
        </w:tc>
      </w:tr>
      <w:tr w:rsidR="005A4CD9" w:rsidRPr="005A4CD9" w:rsidTr="005A4CD9">
        <w:trPr>
          <w:trHeight w:val="477"/>
          <w:tblCellSpacing w:w="0" w:type="dxa"/>
        </w:trPr>
        <w:tc>
          <w:tcPr>
            <w:tcW w:w="1800" w:type="dxa"/>
            <w:tcBorders>
              <w:right w:val="single" w:sz="6" w:space="0" w:color="DDDDDD"/>
            </w:tcBorders>
            <w:shd w:val="clear" w:color="auto" w:fill="DBE5F1"/>
            <w:vAlign w:val="center"/>
          </w:tcPr>
          <w:p w:rsidR="005A4CD9" w:rsidRPr="005A4CD9" w:rsidRDefault="005A4CD9" w:rsidP="005A4CD9">
            <w:pPr>
              <w:spacing w:line="360" w:lineRule="auto"/>
              <w:jc w:val="both"/>
              <w:rPr>
                <w:rFonts w:ascii="Arial" w:hAnsi="Arial" w:cs="Arial"/>
                <w:b/>
                <w:sz w:val="22"/>
                <w:szCs w:val="22"/>
              </w:rPr>
            </w:pPr>
            <w:r w:rsidRPr="005A4CD9">
              <w:rPr>
                <w:rFonts w:ascii="Arial" w:hAnsi="Arial" w:cs="Arial"/>
                <w:b/>
                <w:sz w:val="22"/>
                <w:szCs w:val="22"/>
                <w:lang w:val="en-GB"/>
              </w:rPr>
              <w:t>Project Progress Reports</w:t>
            </w:r>
          </w:p>
        </w:tc>
        <w:tc>
          <w:tcPr>
            <w:tcW w:w="2340" w:type="dxa"/>
            <w:tcBorders>
              <w:right w:val="single" w:sz="6" w:space="0" w:color="DDDDDD"/>
            </w:tcBorders>
            <w:shd w:val="clear" w:color="auto" w:fill="DBE5F1"/>
            <w:vAlign w:val="center"/>
          </w:tcPr>
          <w:p w:rsidR="005A4CD9" w:rsidRPr="005A4CD9" w:rsidRDefault="005A4CD9" w:rsidP="005A4CD9">
            <w:pPr>
              <w:spacing w:line="360" w:lineRule="auto"/>
              <w:jc w:val="both"/>
              <w:rPr>
                <w:rFonts w:ascii="Arial" w:hAnsi="Arial" w:cs="Arial"/>
                <w:sz w:val="22"/>
                <w:szCs w:val="22"/>
              </w:rPr>
            </w:pPr>
            <w:r w:rsidRPr="005A4CD9">
              <w:rPr>
                <w:rFonts w:ascii="Arial" w:hAnsi="Arial" w:cs="Arial"/>
                <w:sz w:val="22"/>
                <w:szCs w:val="22"/>
                <w:lang w:val="en-GB"/>
              </w:rPr>
              <w:t>Monthly</w:t>
            </w:r>
          </w:p>
        </w:tc>
        <w:tc>
          <w:tcPr>
            <w:tcW w:w="3870" w:type="dxa"/>
            <w:tcBorders>
              <w:right w:val="single" w:sz="6" w:space="0" w:color="DDDDDD"/>
            </w:tcBorders>
            <w:shd w:val="clear" w:color="auto" w:fill="DBE5F1"/>
            <w:vAlign w:val="center"/>
          </w:tcPr>
          <w:p w:rsidR="005A4CD9" w:rsidRPr="005A4CD9" w:rsidRDefault="005A4CD9" w:rsidP="005A4CD9">
            <w:pPr>
              <w:spacing w:line="360" w:lineRule="auto"/>
              <w:jc w:val="both"/>
              <w:rPr>
                <w:rFonts w:ascii="Arial" w:hAnsi="Arial" w:cs="Arial"/>
                <w:sz w:val="22"/>
                <w:szCs w:val="22"/>
              </w:rPr>
            </w:pPr>
            <w:r w:rsidRPr="005A4CD9">
              <w:rPr>
                <w:rFonts w:ascii="Arial" w:hAnsi="Arial" w:cs="Arial"/>
                <w:sz w:val="22"/>
                <w:szCs w:val="22"/>
                <w:lang w:val="en-GB"/>
              </w:rPr>
              <w:t>BSDMA Project Manager</w:t>
            </w:r>
          </w:p>
        </w:tc>
      </w:tr>
    </w:tbl>
    <w:p w:rsidR="005A4CD9" w:rsidRPr="005A4CD9" w:rsidRDefault="005A4CD9" w:rsidP="005A4CD9">
      <w:pPr>
        <w:pStyle w:val="ListParagraph"/>
        <w:spacing w:line="360" w:lineRule="auto"/>
        <w:ind w:left="360"/>
        <w:jc w:val="both"/>
        <w:rPr>
          <w:rFonts w:ascii="Arial" w:hAnsi="Arial" w:cs="Arial"/>
          <w:sz w:val="22"/>
          <w:szCs w:val="22"/>
        </w:rPr>
      </w:pPr>
    </w:p>
    <w:p w:rsidR="005A4CD9" w:rsidRPr="005A4CD9" w:rsidRDefault="005A4CD9" w:rsidP="005A4CD9">
      <w:pPr>
        <w:pStyle w:val="ListParagraph"/>
        <w:spacing w:line="360" w:lineRule="auto"/>
        <w:ind w:left="360"/>
        <w:jc w:val="both"/>
        <w:rPr>
          <w:rFonts w:ascii="Arial" w:hAnsi="Arial" w:cs="Arial"/>
          <w:sz w:val="22"/>
          <w:szCs w:val="22"/>
        </w:rPr>
      </w:pPr>
      <w:r w:rsidRPr="005A4CD9">
        <w:rPr>
          <w:rFonts w:ascii="Arial" w:hAnsi="Arial" w:cs="Arial"/>
          <w:sz w:val="22"/>
          <w:szCs w:val="22"/>
        </w:rPr>
        <w:t xml:space="preserve">Format of project progress report </w:t>
      </w:r>
      <w:r w:rsidR="00965945">
        <w:rPr>
          <w:rFonts w:ascii="Arial" w:hAnsi="Arial" w:cs="Arial"/>
          <w:sz w:val="22"/>
          <w:szCs w:val="22"/>
        </w:rPr>
        <w:t>would be as advised by BSDMA</w:t>
      </w:r>
      <w:r w:rsidRPr="005A4CD9">
        <w:rPr>
          <w:rFonts w:ascii="Arial" w:hAnsi="Arial" w:cs="Arial"/>
          <w:sz w:val="22"/>
          <w:szCs w:val="22"/>
        </w:rPr>
        <w:t>.</w:t>
      </w:r>
    </w:p>
    <w:p w:rsidR="005A4CD9" w:rsidRPr="005A4CD9" w:rsidRDefault="005A4CD9" w:rsidP="005A4CD9">
      <w:pPr>
        <w:pStyle w:val="ListParagraph"/>
        <w:spacing w:line="360" w:lineRule="auto"/>
        <w:ind w:left="360"/>
        <w:jc w:val="both"/>
        <w:rPr>
          <w:rFonts w:ascii="Arial" w:hAnsi="Arial" w:cs="Arial"/>
          <w:sz w:val="22"/>
          <w:szCs w:val="22"/>
        </w:rPr>
      </w:pPr>
    </w:p>
    <w:p w:rsidR="005A4CD9" w:rsidRPr="005A4CD9" w:rsidRDefault="005A4CD9" w:rsidP="005A4CD9">
      <w:pPr>
        <w:pStyle w:val="ListParagraph"/>
        <w:spacing w:line="360" w:lineRule="auto"/>
        <w:ind w:left="360"/>
        <w:jc w:val="both"/>
        <w:rPr>
          <w:rFonts w:ascii="Arial" w:hAnsi="Arial" w:cs="Arial"/>
          <w:sz w:val="22"/>
          <w:szCs w:val="22"/>
        </w:rPr>
      </w:pPr>
      <w:r w:rsidRPr="005A4CD9">
        <w:rPr>
          <w:rFonts w:ascii="Arial" w:hAnsi="Arial" w:cs="Arial"/>
          <w:sz w:val="22"/>
          <w:szCs w:val="22"/>
        </w:rPr>
        <w:t xml:space="preserve">(ii) Mid project review – A comprehensive project review in the middle of the project to identify and adopt any mid course correction. </w:t>
      </w:r>
    </w:p>
    <w:tbl>
      <w:tblPr>
        <w:tblW w:w="8005" w:type="dxa"/>
        <w:jc w:val="center"/>
        <w:tblCellSpacing w:w="0" w:type="dxa"/>
        <w:tblInd w:w="3233" w:type="dxa"/>
        <w:tblCellMar>
          <w:left w:w="0" w:type="dxa"/>
          <w:right w:w="0" w:type="dxa"/>
        </w:tblCellMar>
        <w:tblLook w:val="0000"/>
      </w:tblPr>
      <w:tblGrid>
        <w:gridCol w:w="2096"/>
        <w:gridCol w:w="1594"/>
        <w:gridCol w:w="4315"/>
      </w:tblGrid>
      <w:tr w:rsidR="005A4CD9" w:rsidRPr="005A4CD9" w:rsidTr="005A4CD9">
        <w:trPr>
          <w:trHeight w:val="330"/>
          <w:tblCellSpacing w:w="0" w:type="dxa"/>
          <w:jc w:val="center"/>
        </w:trPr>
        <w:tc>
          <w:tcPr>
            <w:tcW w:w="2096" w:type="dxa"/>
            <w:shd w:val="clear" w:color="auto" w:fill="244061"/>
          </w:tcPr>
          <w:p w:rsidR="005A4CD9" w:rsidRPr="005A4CD9" w:rsidRDefault="005A4CD9" w:rsidP="005A4CD9">
            <w:pPr>
              <w:spacing w:line="360" w:lineRule="auto"/>
              <w:jc w:val="both"/>
              <w:rPr>
                <w:rFonts w:ascii="Arial" w:hAnsi="Arial" w:cs="Arial"/>
                <w:sz w:val="22"/>
                <w:szCs w:val="22"/>
              </w:rPr>
            </w:pPr>
            <w:r w:rsidRPr="005A4CD9">
              <w:rPr>
                <w:rFonts w:ascii="Arial" w:hAnsi="Arial" w:cs="Arial"/>
                <w:b/>
                <w:bCs/>
                <w:sz w:val="22"/>
                <w:szCs w:val="22"/>
                <w:lang w:val="en-GB"/>
              </w:rPr>
              <w:t>Meeting</w:t>
            </w:r>
          </w:p>
        </w:tc>
        <w:tc>
          <w:tcPr>
            <w:tcW w:w="1594" w:type="dxa"/>
            <w:shd w:val="clear" w:color="auto" w:fill="244061"/>
          </w:tcPr>
          <w:p w:rsidR="005A4CD9" w:rsidRPr="005A4CD9" w:rsidRDefault="005A4CD9" w:rsidP="005A4CD9">
            <w:pPr>
              <w:spacing w:line="360" w:lineRule="auto"/>
              <w:jc w:val="both"/>
              <w:rPr>
                <w:rFonts w:ascii="Arial" w:hAnsi="Arial" w:cs="Arial"/>
                <w:sz w:val="22"/>
                <w:szCs w:val="22"/>
              </w:rPr>
            </w:pPr>
            <w:r w:rsidRPr="005A4CD9">
              <w:rPr>
                <w:rFonts w:ascii="Arial" w:hAnsi="Arial" w:cs="Arial"/>
                <w:b/>
                <w:bCs/>
                <w:sz w:val="22"/>
                <w:szCs w:val="22"/>
                <w:lang w:val="en-GB"/>
              </w:rPr>
              <w:t>Periodicity</w:t>
            </w:r>
          </w:p>
        </w:tc>
        <w:tc>
          <w:tcPr>
            <w:tcW w:w="4315" w:type="dxa"/>
            <w:shd w:val="clear" w:color="auto" w:fill="244061"/>
          </w:tcPr>
          <w:p w:rsidR="005A4CD9" w:rsidRPr="005A4CD9" w:rsidRDefault="005A4CD9" w:rsidP="005A4CD9">
            <w:pPr>
              <w:spacing w:line="360" w:lineRule="auto"/>
              <w:jc w:val="both"/>
              <w:rPr>
                <w:rFonts w:ascii="Arial" w:hAnsi="Arial" w:cs="Arial"/>
                <w:sz w:val="22"/>
                <w:szCs w:val="22"/>
              </w:rPr>
            </w:pPr>
            <w:r w:rsidRPr="005A4CD9">
              <w:rPr>
                <w:rFonts w:ascii="Arial" w:hAnsi="Arial" w:cs="Arial"/>
                <w:b/>
                <w:bCs/>
                <w:sz w:val="22"/>
                <w:szCs w:val="22"/>
                <w:lang w:val="en-GB"/>
              </w:rPr>
              <w:t>Stakeholders</w:t>
            </w:r>
          </w:p>
        </w:tc>
      </w:tr>
      <w:tr w:rsidR="005A4CD9" w:rsidRPr="005A4CD9" w:rsidTr="005A4CD9">
        <w:trPr>
          <w:trHeight w:val="990"/>
          <w:tblCellSpacing w:w="0" w:type="dxa"/>
          <w:jc w:val="center"/>
        </w:trPr>
        <w:tc>
          <w:tcPr>
            <w:tcW w:w="2096" w:type="dxa"/>
            <w:tcBorders>
              <w:right w:val="single" w:sz="6" w:space="0" w:color="DDDDDD"/>
            </w:tcBorders>
            <w:shd w:val="clear" w:color="auto" w:fill="DBE5F1"/>
            <w:vAlign w:val="center"/>
          </w:tcPr>
          <w:p w:rsidR="005A4CD9" w:rsidRPr="005A4CD9" w:rsidRDefault="005A4CD9" w:rsidP="005A4CD9">
            <w:pPr>
              <w:spacing w:line="360" w:lineRule="auto"/>
              <w:jc w:val="both"/>
              <w:rPr>
                <w:rFonts w:ascii="Arial" w:hAnsi="Arial" w:cs="Arial"/>
                <w:b/>
                <w:sz w:val="22"/>
                <w:szCs w:val="22"/>
              </w:rPr>
            </w:pPr>
            <w:r w:rsidRPr="005A4CD9">
              <w:rPr>
                <w:rFonts w:ascii="Arial" w:hAnsi="Arial" w:cs="Arial"/>
                <w:b/>
                <w:sz w:val="22"/>
                <w:szCs w:val="22"/>
                <w:lang w:val="en-GB"/>
              </w:rPr>
              <w:t>Mid project review</w:t>
            </w:r>
          </w:p>
        </w:tc>
        <w:tc>
          <w:tcPr>
            <w:tcW w:w="1594" w:type="dxa"/>
            <w:tcBorders>
              <w:right w:val="single" w:sz="6" w:space="0" w:color="DDDDDD"/>
            </w:tcBorders>
            <w:shd w:val="clear" w:color="auto" w:fill="DBE5F1"/>
            <w:vAlign w:val="center"/>
          </w:tcPr>
          <w:p w:rsidR="005A4CD9" w:rsidRPr="005A4CD9" w:rsidRDefault="005A4CD9" w:rsidP="005A4CD9">
            <w:pPr>
              <w:spacing w:line="360" w:lineRule="auto"/>
              <w:jc w:val="both"/>
              <w:rPr>
                <w:rFonts w:ascii="Arial" w:hAnsi="Arial" w:cs="Arial"/>
                <w:sz w:val="22"/>
                <w:szCs w:val="22"/>
              </w:rPr>
            </w:pPr>
            <w:r w:rsidRPr="005A4CD9">
              <w:rPr>
                <w:rFonts w:ascii="Arial" w:hAnsi="Arial" w:cs="Arial"/>
                <w:sz w:val="22"/>
                <w:szCs w:val="22"/>
                <w:lang w:val="en-GB"/>
              </w:rPr>
              <w:t>Quarterly</w:t>
            </w:r>
          </w:p>
        </w:tc>
        <w:tc>
          <w:tcPr>
            <w:tcW w:w="4315" w:type="dxa"/>
            <w:shd w:val="clear" w:color="auto" w:fill="DBE5F1"/>
            <w:vAlign w:val="center"/>
          </w:tcPr>
          <w:p w:rsidR="005A4CD9" w:rsidRPr="005A4CD9" w:rsidRDefault="005A4CD9" w:rsidP="005A4CD9">
            <w:pPr>
              <w:spacing w:line="360" w:lineRule="auto"/>
              <w:jc w:val="both"/>
              <w:rPr>
                <w:rFonts w:ascii="Arial" w:hAnsi="Arial" w:cs="Arial"/>
                <w:sz w:val="22"/>
                <w:szCs w:val="22"/>
                <w:lang w:val="en-GB"/>
              </w:rPr>
            </w:pPr>
            <w:r w:rsidRPr="005A4CD9">
              <w:rPr>
                <w:rFonts w:ascii="Arial" w:hAnsi="Arial" w:cs="Arial"/>
                <w:sz w:val="22"/>
                <w:szCs w:val="22"/>
                <w:lang w:val="en-GB"/>
              </w:rPr>
              <w:t>BSDMA Steering</w:t>
            </w:r>
            <w:r w:rsidR="00965945">
              <w:rPr>
                <w:rFonts w:ascii="Arial" w:hAnsi="Arial" w:cs="Arial"/>
                <w:sz w:val="22"/>
                <w:szCs w:val="22"/>
                <w:lang w:val="en-GB"/>
              </w:rPr>
              <w:t xml:space="preserve"> </w:t>
            </w:r>
            <w:r w:rsidRPr="005A4CD9">
              <w:rPr>
                <w:rFonts w:ascii="Arial" w:hAnsi="Arial" w:cs="Arial"/>
                <w:color w:val="000000" w:themeColor="text1"/>
                <w:sz w:val="22"/>
                <w:szCs w:val="22"/>
                <w:lang w:val="en-GB"/>
              </w:rPr>
              <w:t>and monitoring Committee</w:t>
            </w:r>
          </w:p>
          <w:p w:rsidR="005A4CD9" w:rsidRPr="005A4CD9" w:rsidRDefault="005A4CD9" w:rsidP="005A4CD9">
            <w:pPr>
              <w:spacing w:line="360" w:lineRule="auto"/>
              <w:jc w:val="both"/>
              <w:rPr>
                <w:rFonts w:ascii="Arial" w:hAnsi="Arial" w:cs="Arial"/>
                <w:sz w:val="22"/>
                <w:szCs w:val="22"/>
              </w:rPr>
            </w:pPr>
            <w:r w:rsidRPr="005A4CD9">
              <w:rPr>
                <w:rFonts w:ascii="Arial" w:hAnsi="Arial" w:cs="Arial"/>
                <w:sz w:val="22"/>
                <w:szCs w:val="22"/>
                <w:lang w:val="en-GB"/>
              </w:rPr>
              <w:t>Project Manager &amp; Technical Support Team</w:t>
            </w:r>
          </w:p>
        </w:tc>
      </w:tr>
    </w:tbl>
    <w:p w:rsidR="005A4CD9" w:rsidRPr="005A4CD9" w:rsidRDefault="005A4CD9" w:rsidP="005A4CD9">
      <w:pPr>
        <w:pStyle w:val="ListParagraph"/>
        <w:spacing w:line="360" w:lineRule="auto"/>
        <w:ind w:left="360"/>
        <w:jc w:val="both"/>
        <w:rPr>
          <w:rFonts w:ascii="Arial" w:hAnsi="Arial" w:cs="Arial"/>
          <w:sz w:val="22"/>
          <w:szCs w:val="22"/>
        </w:rPr>
      </w:pPr>
    </w:p>
    <w:p w:rsidR="005A4CD9" w:rsidRPr="005A4CD9" w:rsidRDefault="005A4CD9" w:rsidP="005A4CD9">
      <w:pPr>
        <w:pStyle w:val="ListParagraph"/>
        <w:spacing w:line="360" w:lineRule="auto"/>
        <w:ind w:left="360"/>
        <w:jc w:val="both"/>
        <w:rPr>
          <w:rFonts w:ascii="Arial" w:hAnsi="Arial" w:cs="Arial"/>
          <w:sz w:val="22"/>
          <w:szCs w:val="22"/>
        </w:rPr>
      </w:pPr>
    </w:p>
    <w:p w:rsidR="005A4CD9" w:rsidRPr="005A4CD9" w:rsidRDefault="005A4CD9" w:rsidP="005A4CD9">
      <w:pPr>
        <w:pStyle w:val="ListParagraph"/>
        <w:spacing w:line="360" w:lineRule="auto"/>
        <w:ind w:left="360"/>
        <w:jc w:val="both"/>
        <w:rPr>
          <w:rFonts w:ascii="Arial" w:hAnsi="Arial" w:cs="Arial"/>
          <w:sz w:val="22"/>
          <w:szCs w:val="22"/>
        </w:rPr>
      </w:pPr>
      <w:r w:rsidRPr="005A4CD9">
        <w:rPr>
          <w:rFonts w:ascii="Arial" w:hAnsi="Arial" w:cs="Arial"/>
          <w:sz w:val="22"/>
          <w:szCs w:val="22"/>
        </w:rPr>
        <w:t>(iii) End project review – to be conducted after submission of the draft final report</w:t>
      </w:r>
    </w:p>
    <w:tbl>
      <w:tblPr>
        <w:tblW w:w="8005" w:type="dxa"/>
        <w:jc w:val="center"/>
        <w:tblCellSpacing w:w="0" w:type="dxa"/>
        <w:tblInd w:w="3233" w:type="dxa"/>
        <w:tblCellMar>
          <w:left w:w="0" w:type="dxa"/>
          <w:right w:w="0" w:type="dxa"/>
        </w:tblCellMar>
        <w:tblLook w:val="0000"/>
      </w:tblPr>
      <w:tblGrid>
        <w:gridCol w:w="2096"/>
        <w:gridCol w:w="1594"/>
        <w:gridCol w:w="4315"/>
      </w:tblGrid>
      <w:tr w:rsidR="005A4CD9" w:rsidRPr="005A4CD9" w:rsidTr="005A4CD9">
        <w:trPr>
          <w:trHeight w:val="330"/>
          <w:tblCellSpacing w:w="0" w:type="dxa"/>
          <w:jc w:val="center"/>
        </w:trPr>
        <w:tc>
          <w:tcPr>
            <w:tcW w:w="2096" w:type="dxa"/>
            <w:shd w:val="clear" w:color="auto" w:fill="244061"/>
          </w:tcPr>
          <w:p w:rsidR="005A4CD9" w:rsidRPr="005A4CD9" w:rsidRDefault="005A4CD9" w:rsidP="005A4CD9">
            <w:pPr>
              <w:spacing w:line="360" w:lineRule="auto"/>
              <w:jc w:val="both"/>
              <w:rPr>
                <w:rFonts w:ascii="Arial" w:hAnsi="Arial" w:cs="Arial"/>
                <w:sz w:val="22"/>
                <w:szCs w:val="22"/>
              </w:rPr>
            </w:pPr>
            <w:r w:rsidRPr="005A4CD9">
              <w:rPr>
                <w:rFonts w:ascii="Arial" w:hAnsi="Arial" w:cs="Arial"/>
                <w:b/>
                <w:bCs/>
                <w:sz w:val="22"/>
                <w:szCs w:val="22"/>
                <w:lang w:val="en-GB"/>
              </w:rPr>
              <w:t>Meeting</w:t>
            </w:r>
          </w:p>
        </w:tc>
        <w:tc>
          <w:tcPr>
            <w:tcW w:w="1594" w:type="dxa"/>
            <w:shd w:val="clear" w:color="auto" w:fill="244061"/>
          </w:tcPr>
          <w:p w:rsidR="005A4CD9" w:rsidRPr="005A4CD9" w:rsidRDefault="005A4CD9" w:rsidP="005A4CD9">
            <w:pPr>
              <w:spacing w:line="360" w:lineRule="auto"/>
              <w:jc w:val="both"/>
              <w:rPr>
                <w:rFonts w:ascii="Arial" w:hAnsi="Arial" w:cs="Arial"/>
                <w:sz w:val="22"/>
                <w:szCs w:val="22"/>
              </w:rPr>
            </w:pPr>
            <w:r w:rsidRPr="005A4CD9">
              <w:rPr>
                <w:rFonts w:ascii="Arial" w:hAnsi="Arial" w:cs="Arial"/>
                <w:b/>
                <w:bCs/>
                <w:sz w:val="22"/>
                <w:szCs w:val="22"/>
                <w:lang w:val="en-GB"/>
              </w:rPr>
              <w:t>Periodicity</w:t>
            </w:r>
          </w:p>
        </w:tc>
        <w:tc>
          <w:tcPr>
            <w:tcW w:w="4315" w:type="dxa"/>
            <w:shd w:val="clear" w:color="auto" w:fill="244061"/>
          </w:tcPr>
          <w:p w:rsidR="005A4CD9" w:rsidRPr="005A4CD9" w:rsidRDefault="005A4CD9" w:rsidP="005A4CD9">
            <w:pPr>
              <w:spacing w:line="360" w:lineRule="auto"/>
              <w:jc w:val="both"/>
              <w:rPr>
                <w:rFonts w:ascii="Arial" w:hAnsi="Arial" w:cs="Arial"/>
                <w:sz w:val="22"/>
                <w:szCs w:val="22"/>
              </w:rPr>
            </w:pPr>
            <w:r w:rsidRPr="005A4CD9">
              <w:rPr>
                <w:rFonts w:ascii="Arial" w:hAnsi="Arial" w:cs="Arial"/>
                <w:b/>
                <w:bCs/>
                <w:sz w:val="22"/>
                <w:szCs w:val="22"/>
                <w:lang w:val="en-GB"/>
              </w:rPr>
              <w:t>Stakeholders</w:t>
            </w:r>
          </w:p>
        </w:tc>
      </w:tr>
      <w:tr w:rsidR="005A4CD9" w:rsidRPr="005A4CD9" w:rsidTr="005A4CD9">
        <w:trPr>
          <w:trHeight w:val="990"/>
          <w:tblCellSpacing w:w="0" w:type="dxa"/>
          <w:jc w:val="center"/>
        </w:trPr>
        <w:tc>
          <w:tcPr>
            <w:tcW w:w="2096" w:type="dxa"/>
            <w:tcBorders>
              <w:right w:val="single" w:sz="6" w:space="0" w:color="DDDDDD"/>
            </w:tcBorders>
            <w:shd w:val="clear" w:color="auto" w:fill="DBE5F1"/>
            <w:vAlign w:val="center"/>
          </w:tcPr>
          <w:p w:rsidR="005A4CD9" w:rsidRPr="005A4CD9" w:rsidRDefault="005A4CD9" w:rsidP="005A4CD9">
            <w:pPr>
              <w:spacing w:line="360" w:lineRule="auto"/>
              <w:jc w:val="both"/>
              <w:rPr>
                <w:rFonts w:ascii="Arial" w:hAnsi="Arial" w:cs="Arial"/>
                <w:b/>
                <w:sz w:val="22"/>
                <w:szCs w:val="22"/>
              </w:rPr>
            </w:pPr>
            <w:r w:rsidRPr="005A4CD9">
              <w:rPr>
                <w:rFonts w:ascii="Arial" w:hAnsi="Arial" w:cs="Arial"/>
                <w:b/>
                <w:sz w:val="22"/>
                <w:szCs w:val="22"/>
                <w:lang w:val="en-GB"/>
              </w:rPr>
              <w:t>End project review</w:t>
            </w:r>
          </w:p>
        </w:tc>
        <w:tc>
          <w:tcPr>
            <w:tcW w:w="1594" w:type="dxa"/>
            <w:tcBorders>
              <w:right w:val="single" w:sz="6" w:space="0" w:color="DDDDDD"/>
            </w:tcBorders>
            <w:shd w:val="clear" w:color="auto" w:fill="DBE5F1"/>
            <w:vAlign w:val="center"/>
          </w:tcPr>
          <w:p w:rsidR="005A4CD9" w:rsidRPr="005A4CD9" w:rsidRDefault="005A4CD9" w:rsidP="005A4CD9">
            <w:pPr>
              <w:spacing w:line="360" w:lineRule="auto"/>
              <w:jc w:val="both"/>
              <w:rPr>
                <w:rFonts w:ascii="Arial" w:hAnsi="Arial" w:cs="Arial"/>
                <w:sz w:val="22"/>
                <w:szCs w:val="22"/>
              </w:rPr>
            </w:pPr>
            <w:r w:rsidRPr="005A4CD9">
              <w:rPr>
                <w:rFonts w:ascii="Arial" w:hAnsi="Arial" w:cs="Arial"/>
                <w:sz w:val="22"/>
                <w:szCs w:val="22"/>
                <w:lang w:val="en-GB"/>
              </w:rPr>
              <w:t>Quarterly</w:t>
            </w:r>
          </w:p>
        </w:tc>
        <w:tc>
          <w:tcPr>
            <w:tcW w:w="4315" w:type="dxa"/>
            <w:shd w:val="clear" w:color="auto" w:fill="DBE5F1"/>
            <w:vAlign w:val="center"/>
          </w:tcPr>
          <w:p w:rsidR="005A4CD9" w:rsidRPr="005A4CD9" w:rsidRDefault="005A4CD9" w:rsidP="005A4CD9">
            <w:pPr>
              <w:spacing w:line="360" w:lineRule="auto"/>
              <w:jc w:val="both"/>
              <w:rPr>
                <w:rFonts w:ascii="Arial" w:hAnsi="Arial" w:cs="Arial"/>
                <w:sz w:val="22"/>
                <w:szCs w:val="22"/>
                <w:lang w:val="en-GB"/>
              </w:rPr>
            </w:pPr>
            <w:r w:rsidRPr="005A4CD9">
              <w:rPr>
                <w:rFonts w:ascii="Arial" w:hAnsi="Arial" w:cs="Arial"/>
                <w:sz w:val="22"/>
                <w:szCs w:val="22"/>
                <w:lang w:val="en-GB"/>
              </w:rPr>
              <w:t>BSDMA Steering Committee</w:t>
            </w:r>
          </w:p>
          <w:p w:rsidR="005A4CD9" w:rsidRPr="005A4CD9" w:rsidRDefault="005A4CD9" w:rsidP="005A4CD9">
            <w:pPr>
              <w:spacing w:line="360" w:lineRule="auto"/>
              <w:jc w:val="both"/>
              <w:rPr>
                <w:rFonts w:ascii="Arial" w:hAnsi="Arial" w:cs="Arial"/>
                <w:sz w:val="22"/>
                <w:szCs w:val="22"/>
              </w:rPr>
            </w:pPr>
            <w:r w:rsidRPr="005A4CD9">
              <w:rPr>
                <w:rFonts w:ascii="Arial" w:hAnsi="Arial" w:cs="Arial"/>
                <w:sz w:val="22"/>
                <w:szCs w:val="22"/>
                <w:lang w:val="en-GB"/>
              </w:rPr>
              <w:t>Project Manager &amp; Technical Support Team</w:t>
            </w:r>
          </w:p>
        </w:tc>
      </w:tr>
    </w:tbl>
    <w:p w:rsidR="005A4CD9" w:rsidRPr="005A4CD9" w:rsidRDefault="005A4CD9" w:rsidP="005A4CD9">
      <w:pPr>
        <w:pStyle w:val="ListParagraph"/>
        <w:spacing w:line="360" w:lineRule="auto"/>
        <w:ind w:left="360"/>
        <w:jc w:val="both"/>
        <w:rPr>
          <w:rFonts w:ascii="Arial" w:hAnsi="Arial" w:cs="Arial"/>
          <w:sz w:val="22"/>
          <w:szCs w:val="22"/>
        </w:rPr>
      </w:pPr>
    </w:p>
    <w:p w:rsidR="005A4CD9" w:rsidRPr="005A4CD9" w:rsidRDefault="005A4CD9" w:rsidP="005A4CD9">
      <w:pPr>
        <w:pStyle w:val="ListParagraph"/>
        <w:spacing w:line="360" w:lineRule="auto"/>
        <w:ind w:left="360"/>
        <w:jc w:val="both"/>
        <w:rPr>
          <w:rFonts w:ascii="Arial" w:hAnsi="Arial" w:cs="Arial"/>
          <w:i/>
          <w:sz w:val="22"/>
          <w:szCs w:val="22"/>
        </w:rPr>
      </w:pPr>
      <w:r w:rsidRPr="005A4CD9">
        <w:rPr>
          <w:rFonts w:ascii="Arial" w:hAnsi="Arial" w:cs="Arial"/>
          <w:i/>
          <w:sz w:val="22"/>
          <w:szCs w:val="22"/>
        </w:rPr>
        <w:t xml:space="preserve">Progress communication mechanism: </w:t>
      </w:r>
    </w:p>
    <w:p w:rsidR="005A4CD9" w:rsidRPr="00965945" w:rsidRDefault="005A4CD9" w:rsidP="005A4CD9">
      <w:pPr>
        <w:pStyle w:val="ListParagraph"/>
        <w:spacing w:line="360" w:lineRule="auto"/>
        <w:ind w:left="360"/>
        <w:jc w:val="both"/>
        <w:rPr>
          <w:rFonts w:ascii="Arial" w:hAnsi="Arial" w:cs="Arial"/>
          <w:b/>
          <w:bCs/>
          <w:i/>
          <w:iCs/>
          <w:color w:val="17365D"/>
          <w:sz w:val="22"/>
          <w:szCs w:val="22"/>
        </w:rPr>
      </w:pPr>
      <w:bookmarkStart w:id="32" w:name="_Toc220471581"/>
      <w:r w:rsidRPr="00965945">
        <w:rPr>
          <w:rFonts w:ascii="Arial" w:hAnsi="Arial" w:cs="Arial"/>
          <w:b/>
          <w:bCs/>
          <w:i/>
          <w:iCs/>
          <w:color w:val="17365D"/>
          <w:sz w:val="22"/>
          <w:szCs w:val="22"/>
        </w:rPr>
        <w:t>Minutes of Meetings</w:t>
      </w:r>
      <w:bookmarkEnd w:id="32"/>
    </w:p>
    <w:p w:rsidR="005A4CD9" w:rsidRPr="005A4CD9" w:rsidRDefault="005A4CD9" w:rsidP="005A4CD9">
      <w:pPr>
        <w:pStyle w:val="ListParagraph"/>
        <w:spacing w:line="360" w:lineRule="auto"/>
        <w:ind w:left="360"/>
        <w:jc w:val="both"/>
        <w:rPr>
          <w:rFonts w:ascii="Arial" w:hAnsi="Arial" w:cs="Arial"/>
          <w:sz w:val="22"/>
          <w:szCs w:val="22"/>
        </w:rPr>
      </w:pPr>
      <w:r w:rsidRPr="005A4CD9">
        <w:rPr>
          <w:rFonts w:ascii="Arial" w:hAnsi="Arial" w:cs="Arial"/>
          <w:sz w:val="22"/>
          <w:szCs w:val="22"/>
        </w:rPr>
        <w:t>All formal meetings will be captured in minutes especially the action points and deliverables/milestones. The format of minutes of meeting is as per BSDMA.</w:t>
      </w:r>
    </w:p>
    <w:p w:rsidR="005A4CD9" w:rsidRPr="005A4CD9" w:rsidRDefault="005A4CD9" w:rsidP="005A4CD9">
      <w:pPr>
        <w:pStyle w:val="ListParagraph"/>
        <w:spacing w:line="360" w:lineRule="auto"/>
        <w:ind w:left="360"/>
        <w:jc w:val="both"/>
        <w:rPr>
          <w:rFonts w:ascii="Arial" w:hAnsi="Arial" w:cs="Arial"/>
          <w:sz w:val="22"/>
          <w:szCs w:val="22"/>
        </w:rPr>
      </w:pPr>
    </w:p>
    <w:p w:rsidR="005A4CD9" w:rsidRPr="005A4CD9" w:rsidRDefault="005A4CD9" w:rsidP="005A4CD9">
      <w:pPr>
        <w:pStyle w:val="yiv1854282191msolistparagraph"/>
        <w:jc w:val="both"/>
        <w:rPr>
          <w:rStyle w:val="Emphasis"/>
          <w:rFonts w:ascii="Arial" w:eastAsiaTheme="minorHAnsi" w:hAnsi="Arial" w:cs="Arial"/>
          <w:bCs/>
          <w:i w:val="0"/>
          <w:iCs w:val="0"/>
          <w:sz w:val="22"/>
          <w:szCs w:val="22"/>
          <w:lang w:val="en-IN"/>
        </w:rPr>
      </w:pPr>
    </w:p>
    <w:p w:rsidR="005A4CD9" w:rsidRPr="005A4CD9" w:rsidRDefault="005A4CD9" w:rsidP="005A4CD9">
      <w:pPr>
        <w:pStyle w:val="yiv1854282191msolistparagraph"/>
        <w:jc w:val="both"/>
        <w:rPr>
          <w:rStyle w:val="Emphasis"/>
          <w:rFonts w:ascii="Arial" w:eastAsiaTheme="minorHAnsi" w:hAnsi="Arial" w:cs="Arial"/>
          <w:bCs/>
          <w:i w:val="0"/>
          <w:iCs w:val="0"/>
          <w:sz w:val="22"/>
          <w:szCs w:val="22"/>
          <w:lang w:val="en-IN"/>
        </w:rPr>
      </w:pPr>
    </w:p>
    <w:p w:rsidR="005A4CD9" w:rsidRPr="005A4CD9" w:rsidRDefault="005A4CD9" w:rsidP="005A4CD9">
      <w:pPr>
        <w:pStyle w:val="yiv1854282191msolistparagraph"/>
        <w:jc w:val="both"/>
        <w:rPr>
          <w:rStyle w:val="Emphasis"/>
          <w:rFonts w:ascii="Arial" w:eastAsiaTheme="minorHAnsi" w:hAnsi="Arial" w:cs="Arial"/>
          <w:bCs/>
          <w:i w:val="0"/>
          <w:iCs w:val="0"/>
          <w:sz w:val="22"/>
          <w:szCs w:val="22"/>
          <w:lang w:val="en-IN"/>
        </w:rPr>
      </w:pPr>
    </w:p>
    <w:p w:rsidR="005A4CD9" w:rsidRDefault="005A4CD9" w:rsidP="009967CE">
      <w:pPr>
        <w:pStyle w:val="yiv1854282191msolistparagraph"/>
        <w:jc w:val="both"/>
        <w:rPr>
          <w:rStyle w:val="Emphasis"/>
          <w:rFonts w:ascii="Arial" w:eastAsiaTheme="minorHAnsi" w:hAnsi="Arial" w:cs="Arial"/>
          <w:bCs/>
          <w:i w:val="0"/>
          <w:iCs w:val="0"/>
          <w:sz w:val="22"/>
          <w:szCs w:val="22"/>
          <w:lang w:val="en-IN"/>
        </w:rPr>
      </w:pPr>
    </w:p>
    <w:p w:rsidR="005A4CD9" w:rsidRDefault="005A4CD9" w:rsidP="009967CE">
      <w:pPr>
        <w:pStyle w:val="yiv1854282191msolistparagraph"/>
        <w:jc w:val="both"/>
        <w:rPr>
          <w:rStyle w:val="Emphasis"/>
          <w:rFonts w:ascii="Arial" w:eastAsiaTheme="minorHAnsi" w:hAnsi="Arial" w:cs="Arial"/>
          <w:bCs/>
          <w:i w:val="0"/>
          <w:iCs w:val="0"/>
          <w:sz w:val="22"/>
          <w:szCs w:val="22"/>
          <w:lang w:val="en-IN"/>
        </w:rPr>
      </w:pPr>
    </w:p>
    <w:p w:rsidR="005A4CD9" w:rsidRDefault="005A4CD9">
      <w:pPr>
        <w:rPr>
          <w:rStyle w:val="Emphasis"/>
          <w:rFonts w:ascii="Arial" w:eastAsiaTheme="minorHAnsi" w:hAnsi="Arial" w:cs="Arial"/>
          <w:bCs/>
          <w:i w:val="0"/>
          <w:iCs w:val="0"/>
          <w:sz w:val="22"/>
          <w:szCs w:val="22"/>
          <w:lang w:val="en-IN"/>
        </w:rPr>
      </w:pPr>
      <w:r>
        <w:rPr>
          <w:rStyle w:val="Emphasis"/>
          <w:rFonts w:ascii="Arial" w:eastAsiaTheme="minorHAnsi" w:hAnsi="Arial" w:cs="Arial"/>
          <w:bCs/>
          <w:i w:val="0"/>
          <w:iCs w:val="0"/>
          <w:sz w:val="22"/>
          <w:szCs w:val="22"/>
          <w:lang w:val="en-IN"/>
        </w:rPr>
        <w:br w:type="page"/>
      </w:r>
    </w:p>
    <w:p w:rsidR="005A4CD9" w:rsidRPr="005A4CD9" w:rsidRDefault="005A4CD9" w:rsidP="001C3519">
      <w:pPr>
        <w:pStyle w:val="Heading2"/>
        <w:numPr>
          <w:ilvl w:val="0"/>
          <w:numId w:val="22"/>
        </w:numPr>
        <w:rPr>
          <w:rStyle w:val="Emphasis"/>
        </w:rPr>
      </w:pPr>
      <w:bookmarkStart w:id="33" w:name="_Toc428013572"/>
      <w:r w:rsidRPr="005A4CD9">
        <w:rPr>
          <w:rStyle w:val="Emphasis"/>
        </w:rPr>
        <w:lastRenderedPageBreak/>
        <w:t>Project team</w:t>
      </w:r>
      <w:bookmarkEnd w:id="33"/>
    </w:p>
    <w:p w:rsidR="005A4CD9" w:rsidRDefault="00FE12C3" w:rsidP="009967CE">
      <w:pPr>
        <w:pStyle w:val="yiv1854282191msolistparagraph"/>
        <w:jc w:val="both"/>
        <w:rPr>
          <w:rStyle w:val="Emphasis"/>
          <w:rFonts w:ascii="Arial" w:eastAsiaTheme="minorHAnsi" w:hAnsi="Arial" w:cs="Arial"/>
          <w:bCs/>
          <w:i w:val="0"/>
          <w:iCs w:val="0"/>
          <w:sz w:val="22"/>
          <w:szCs w:val="22"/>
          <w:lang w:val="en-IN"/>
        </w:rPr>
      </w:pPr>
      <w:r>
        <w:rPr>
          <w:rStyle w:val="Emphasis"/>
          <w:rFonts w:ascii="Arial" w:eastAsiaTheme="minorHAnsi" w:hAnsi="Arial" w:cs="Arial"/>
          <w:bCs/>
          <w:i w:val="0"/>
          <w:iCs w:val="0"/>
          <w:sz w:val="22"/>
          <w:szCs w:val="22"/>
          <w:lang w:val="en-IN"/>
        </w:rPr>
        <w:t xml:space="preserve">Below is the team for the DDMP development project in </w:t>
      </w:r>
      <w:r w:rsidR="00017BD1">
        <w:rPr>
          <w:rStyle w:val="Emphasis"/>
          <w:rFonts w:ascii="Arial" w:eastAsiaTheme="minorHAnsi" w:hAnsi="Arial" w:cs="Arial"/>
          <w:bCs/>
          <w:i w:val="0"/>
          <w:iCs w:val="0"/>
          <w:sz w:val="22"/>
          <w:szCs w:val="22"/>
          <w:lang w:val="en-IN"/>
        </w:rPr>
        <w:t>Madhubani</w:t>
      </w:r>
      <w:r>
        <w:rPr>
          <w:rStyle w:val="Emphasis"/>
          <w:rFonts w:ascii="Arial" w:eastAsiaTheme="minorHAnsi" w:hAnsi="Arial" w:cs="Arial"/>
          <w:bCs/>
          <w:i w:val="0"/>
          <w:iCs w:val="0"/>
          <w:sz w:val="22"/>
          <w:szCs w:val="22"/>
          <w:lang w:val="en-IN"/>
        </w:rPr>
        <w:t>:</w:t>
      </w:r>
    </w:p>
    <w:p w:rsidR="00FE12C3" w:rsidRPr="00FE12C3" w:rsidRDefault="00FE12C3" w:rsidP="009967CE">
      <w:pPr>
        <w:pStyle w:val="yiv1854282191msolistparagraph"/>
        <w:jc w:val="both"/>
        <w:rPr>
          <w:rStyle w:val="Emphasis"/>
          <w:rFonts w:ascii="Arial" w:eastAsiaTheme="minorHAnsi" w:hAnsi="Arial" w:cs="Arial"/>
          <w:b/>
          <w:i w:val="0"/>
          <w:iCs w:val="0"/>
          <w:sz w:val="22"/>
          <w:szCs w:val="22"/>
          <w:u w:val="single"/>
          <w:lang w:val="en-IN"/>
        </w:rPr>
      </w:pPr>
    </w:p>
    <w:tbl>
      <w:tblPr>
        <w:tblStyle w:val="TableGrid"/>
        <w:tblW w:w="5000" w:type="pct"/>
        <w:tblLook w:val="04A0"/>
      </w:tblPr>
      <w:tblGrid>
        <w:gridCol w:w="1889"/>
        <w:gridCol w:w="1475"/>
        <w:gridCol w:w="2144"/>
        <w:gridCol w:w="4392"/>
      </w:tblGrid>
      <w:tr w:rsidR="00965945" w:rsidRPr="00965945" w:rsidTr="000B1215">
        <w:trPr>
          <w:trHeight w:val="761"/>
        </w:trPr>
        <w:tc>
          <w:tcPr>
            <w:tcW w:w="954" w:type="pct"/>
            <w:shd w:val="clear" w:color="auto" w:fill="D9D9D9" w:themeFill="background1" w:themeFillShade="D9"/>
            <w:hideMark/>
          </w:tcPr>
          <w:p w:rsidR="000036C5" w:rsidRPr="000B1215" w:rsidRDefault="00965945" w:rsidP="00C479D0">
            <w:pPr>
              <w:pStyle w:val="yiv1854282191msolistparagraph"/>
              <w:spacing w:line="360" w:lineRule="auto"/>
              <w:jc w:val="center"/>
              <w:rPr>
                <w:rStyle w:val="Emphasis"/>
                <w:rFonts w:ascii="Arial" w:hAnsi="Arial"/>
                <w:b/>
                <w:bCs/>
                <w:i w:val="0"/>
                <w:iCs w:val="0"/>
                <w:sz w:val="22"/>
                <w:szCs w:val="22"/>
                <w:lang w:val="en-IN"/>
              </w:rPr>
            </w:pPr>
            <w:r w:rsidRPr="000B1215">
              <w:rPr>
                <w:rStyle w:val="Emphasis"/>
                <w:rFonts w:ascii="Arial" w:hAnsi="Arial"/>
                <w:b/>
                <w:bCs/>
                <w:i w:val="0"/>
                <w:iCs w:val="0"/>
                <w:sz w:val="22"/>
                <w:szCs w:val="22"/>
                <w:lang w:val="en-IN"/>
              </w:rPr>
              <w:t>Name of Team Members</w:t>
            </w:r>
          </w:p>
        </w:tc>
        <w:tc>
          <w:tcPr>
            <w:tcW w:w="745" w:type="pct"/>
            <w:shd w:val="clear" w:color="auto" w:fill="D9D9D9" w:themeFill="background1" w:themeFillShade="D9"/>
            <w:hideMark/>
          </w:tcPr>
          <w:p w:rsidR="000036C5" w:rsidRPr="000B1215" w:rsidRDefault="00965945" w:rsidP="00C479D0">
            <w:pPr>
              <w:pStyle w:val="yiv1854282191msolistparagraph"/>
              <w:spacing w:line="360" w:lineRule="auto"/>
              <w:jc w:val="center"/>
              <w:rPr>
                <w:rStyle w:val="Emphasis"/>
                <w:rFonts w:ascii="Arial" w:hAnsi="Arial"/>
                <w:b/>
                <w:bCs/>
                <w:i w:val="0"/>
                <w:iCs w:val="0"/>
                <w:sz w:val="22"/>
                <w:szCs w:val="22"/>
                <w:lang w:val="en-IN"/>
              </w:rPr>
            </w:pPr>
            <w:r w:rsidRPr="000B1215">
              <w:rPr>
                <w:rStyle w:val="Emphasis"/>
                <w:rFonts w:ascii="Arial" w:hAnsi="Arial"/>
                <w:b/>
                <w:bCs/>
                <w:i w:val="0"/>
                <w:iCs w:val="0"/>
                <w:sz w:val="22"/>
                <w:szCs w:val="22"/>
                <w:lang w:val="en-IN"/>
              </w:rPr>
              <w:t>Designation</w:t>
            </w:r>
          </w:p>
        </w:tc>
        <w:tc>
          <w:tcPr>
            <w:tcW w:w="1083" w:type="pct"/>
            <w:shd w:val="clear" w:color="auto" w:fill="D9D9D9" w:themeFill="background1" w:themeFillShade="D9"/>
            <w:hideMark/>
          </w:tcPr>
          <w:p w:rsidR="000036C5" w:rsidRPr="000B1215" w:rsidRDefault="00965945" w:rsidP="00C479D0">
            <w:pPr>
              <w:pStyle w:val="yiv1854282191msolistparagraph"/>
              <w:spacing w:line="360" w:lineRule="auto"/>
              <w:jc w:val="center"/>
              <w:rPr>
                <w:rStyle w:val="Emphasis"/>
                <w:rFonts w:ascii="Arial" w:hAnsi="Arial"/>
                <w:b/>
                <w:bCs/>
                <w:i w:val="0"/>
                <w:iCs w:val="0"/>
                <w:sz w:val="22"/>
                <w:szCs w:val="22"/>
                <w:lang w:val="en-IN"/>
              </w:rPr>
            </w:pPr>
            <w:r w:rsidRPr="000B1215">
              <w:rPr>
                <w:rStyle w:val="Emphasis"/>
                <w:rFonts w:ascii="Arial" w:hAnsi="Arial"/>
                <w:b/>
                <w:bCs/>
                <w:i w:val="0"/>
                <w:iCs w:val="0"/>
                <w:sz w:val="22"/>
                <w:szCs w:val="22"/>
                <w:lang w:val="en-IN"/>
              </w:rPr>
              <w:t>Responsibilities</w:t>
            </w:r>
          </w:p>
        </w:tc>
        <w:tc>
          <w:tcPr>
            <w:tcW w:w="2218" w:type="pct"/>
            <w:shd w:val="clear" w:color="auto" w:fill="D9D9D9" w:themeFill="background1" w:themeFillShade="D9"/>
            <w:hideMark/>
          </w:tcPr>
          <w:p w:rsidR="000036C5" w:rsidRPr="000B1215" w:rsidRDefault="00965945" w:rsidP="00C479D0">
            <w:pPr>
              <w:pStyle w:val="yiv1854282191msolistparagraph"/>
              <w:spacing w:line="360" w:lineRule="auto"/>
              <w:jc w:val="center"/>
              <w:rPr>
                <w:rStyle w:val="Emphasis"/>
                <w:rFonts w:ascii="Arial" w:hAnsi="Arial"/>
                <w:b/>
                <w:bCs/>
                <w:i w:val="0"/>
                <w:iCs w:val="0"/>
                <w:sz w:val="22"/>
                <w:szCs w:val="22"/>
                <w:lang w:val="en-IN"/>
              </w:rPr>
            </w:pPr>
            <w:r w:rsidRPr="000B1215">
              <w:rPr>
                <w:rStyle w:val="Emphasis"/>
                <w:rFonts w:ascii="Arial" w:hAnsi="Arial"/>
                <w:b/>
                <w:bCs/>
                <w:i w:val="0"/>
                <w:iCs w:val="0"/>
                <w:sz w:val="22"/>
                <w:szCs w:val="22"/>
                <w:lang w:val="en-IN"/>
              </w:rPr>
              <w:t>Prior experience</w:t>
            </w:r>
          </w:p>
        </w:tc>
      </w:tr>
      <w:tr w:rsidR="00965945" w:rsidRPr="00965945" w:rsidTr="000B1215">
        <w:trPr>
          <w:trHeight w:val="508"/>
        </w:trPr>
        <w:tc>
          <w:tcPr>
            <w:tcW w:w="954" w:type="pct"/>
            <w:hideMark/>
          </w:tcPr>
          <w:p w:rsidR="000036C5" w:rsidRPr="000B1215" w:rsidRDefault="00D6601E"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 xml:space="preserve">NM Prusty </w:t>
            </w:r>
          </w:p>
        </w:tc>
        <w:tc>
          <w:tcPr>
            <w:tcW w:w="745" w:type="pct"/>
            <w:hideMark/>
          </w:tcPr>
          <w:p w:rsidR="000036C5" w:rsidRPr="000B1215" w:rsidRDefault="00965945"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Mentor cum Director</w:t>
            </w:r>
          </w:p>
        </w:tc>
        <w:tc>
          <w:tcPr>
            <w:tcW w:w="1083" w:type="pct"/>
            <w:hideMark/>
          </w:tcPr>
          <w:p w:rsidR="000036C5" w:rsidRPr="000B1215" w:rsidRDefault="00965945"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Project guidance, quality assessment</w:t>
            </w:r>
          </w:p>
        </w:tc>
        <w:tc>
          <w:tcPr>
            <w:tcW w:w="2218" w:type="pct"/>
            <w:hideMark/>
          </w:tcPr>
          <w:p w:rsidR="000036C5" w:rsidRPr="000B1215" w:rsidRDefault="00D6601E"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He has been a member of the National Advisory Committee on DDMP setup under the Chairmanship of Shri. T. Nanda Kumar (the then Member, NDMA, Govt. of India)</w:t>
            </w:r>
          </w:p>
        </w:tc>
      </w:tr>
      <w:tr w:rsidR="00965945" w:rsidRPr="00965945" w:rsidTr="000B1215">
        <w:trPr>
          <w:trHeight w:val="77"/>
        </w:trPr>
        <w:tc>
          <w:tcPr>
            <w:tcW w:w="954" w:type="pct"/>
            <w:hideMark/>
          </w:tcPr>
          <w:p w:rsidR="000036C5" w:rsidRPr="000B1215" w:rsidRDefault="00D6601E"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Jugal Kishore Nayak</w:t>
            </w:r>
          </w:p>
        </w:tc>
        <w:tc>
          <w:tcPr>
            <w:tcW w:w="745" w:type="pct"/>
            <w:hideMark/>
          </w:tcPr>
          <w:p w:rsidR="000036C5" w:rsidRPr="000B1215" w:rsidRDefault="00965945"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Director</w:t>
            </w:r>
          </w:p>
        </w:tc>
        <w:tc>
          <w:tcPr>
            <w:tcW w:w="1083" w:type="pct"/>
            <w:hideMark/>
          </w:tcPr>
          <w:p w:rsidR="000036C5" w:rsidRPr="000B1215" w:rsidRDefault="00965945"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DDMP specific guidance</w:t>
            </w:r>
          </w:p>
        </w:tc>
        <w:tc>
          <w:tcPr>
            <w:tcW w:w="2218" w:type="pct"/>
            <w:hideMark/>
          </w:tcPr>
          <w:p w:rsidR="000036C5" w:rsidRPr="000B1215" w:rsidRDefault="00D6601E"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He has worked extensively in social</w:t>
            </w:r>
            <w:r w:rsidR="00965945" w:rsidRPr="000B1215">
              <w:rPr>
                <w:rStyle w:val="Emphasis"/>
                <w:rFonts w:ascii="Arial" w:hAnsi="Arial"/>
                <w:i w:val="0"/>
                <w:iCs w:val="0"/>
                <w:sz w:val="22"/>
                <w:szCs w:val="22"/>
                <w:lang w:val="en-IN"/>
              </w:rPr>
              <w:t xml:space="preserve"> housing, water and sanitation.</w:t>
            </w:r>
            <w:r w:rsidRPr="000B1215">
              <w:rPr>
                <w:rStyle w:val="Emphasis"/>
                <w:rFonts w:ascii="Arial" w:hAnsi="Arial"/>
                <w:i w:val="0"/>
                <w:iCs w:val="0"/>
                <w:sz w:val="22"/>
                <w:szCs w:val="22"/>
                <w:lang w:val="en-IN"/>
              </w:rPr>
              <w:t xml:space="preserve"> He has specialization in Industrial Engineering</w:t>
            </w:r>
          </w:p>
        </w:tc>
      </w:tr>
      <w:tr w:rsidR="00965945" w:rsidRPr="00965945" w:rsidTr="000B1215">
        <w:trPr>
          <w:trHeight w:val="1345"/>
        </w:trPr>
        <w:tc>
          <w:tcPr>
            <w:tcW w:w="954" w:type="pct"/>
            <w:hideMark/>
          </w:tcPr>
          <w:p w:rsidR="000036C5" w:rsidRPr="000B1215" w:rsidRDefault="00D6601E"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Raman Kumar</w:t>
            </w:r>
          </w:p>
        </w:tc>
        <w:tc>
          <w:tcPr>
            <w:tcW w:w="745" w:type="pct"/>
            <w:hideMark/>
          </w:tcPr>
          <w:p w:rsidR="000036C5" w:rsidRPr="000B1215" w:rsidRDefault="00965945"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Project Manager</w:t>
            </w:r>
          </w:p>
        </w:tc>
        <w:tc>
          <w:tcPr>
            <w:tcW w:w="1083" w:type="pct"/>
            <w:hideMark/>
          </w:tcPr>
          <w:p w:rsidR="000036C5" w:rsidRPr="000B1215" w:rsidRDefault="00965945"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Responsible for preparation of DDMPs, coordination with state and districts</w:t>
            </w:r>
          </w:p>
        </w:tc>
        <w:tc>
          <w:tcPr>
            <w:tcW w:w="2218" w:type="pct"/>
            <w:hideMark/>
          </w:tcPr>
          <w:p w:rsidR="000036C5" w:rsidRPr="000B1215" w:rsidRDefault="00D6601E"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He has been involved in the development of DDMPs in number of districts of Bihar, and has led the similar process in other states</w:t>
            </w:r>
          </w:p>
        </w:tc>
      </w:tr>
      <w:tr w:rsidR="00965945" w:rsidRPr="00965945" w:rsidTr="000B1215">
        <w:trPr>
          <w:trHeight w:val="580"/>
        </w:trPr>
        <w:tc>
          <w:tcPr>
            <w:tcW w:w="954" w:type="pct"/>
            <w:hideMark/>
          </w:tcPr>
          <w:p w:rsidR="000036C5" w:rsidRPr="000B1215" w:rsidRDefault="00D6601E"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Vivek Jha</w:t>
            </w:r>
          </w:p>
        </w:tc>
        <w:tc>
          <w:tcPr>
            <w:tcW w:w="745" w:type="pct"/>
            <w:hideMark/>
          </w:tcPr>
          <w:p w:rsidR="000036C5" w:rsidRPr="000B1215" w:rsidRDefault="00965945"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DM Specialist</w:t>
            </w:r>
          </w:p>
        </w:tc>
        <w:tc>
          <w:tcPr>
            <w:tcW w:w="1083" w:type="pct"/>
            <w:hideMark/>
          </w:tcPr>
          <w:p w:rsidR="000036C5" w:rsidRPr="000B1215" w:rsidRDefault="00965945"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Responsible for mitigation aspects of DDMP</w:t>
            </w:r>
          </w:p>
        </w:tc>
        <w:tc>
          <w:tcPr>
            <w:tcW w:w="2218" w:type="pct"/>
            <w:hideMark/>
          </w:tcPr>
          <w:p w:rsidR="000036C5" w:rsidRPr="000B1215" w:rsidRDefault="00D6601E"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He has been involved in the National Earthquake Risk Mitigation Project at NDMA</w:t>
            </w:r>
          </w:p>
        </w:tc>
      </w:tr>
      <w:tr w:rsidR="00965945" w:rsidRPr="00965945" w:rsidTr="000B1215">
        <w:trPr>
          <w:trHeight w:val="77"/>
        </w:trPr>
        <w:tc>
          <w:tcPr>
            <w:tcW w:w="954" w:type="pct"/>
            <w:hideMark/>
          </w:tcPr>
          <w:p w:rsidR="000036C5" w:rsidRPr="000B1215" w:rsidRDefault="0085120F" w:rsidP="00C479D0">
            <w:pPr>
              <w:pStyle w:val="yiv1854282191msolistparagraph"/>
              <w:spacing w:line="360" w:lineRule="auto"/>
              <w:rPr>
                <w:rStyle w:val="Emphasis"/>
                <w:rFonts w:ascii="Arial" w:hAnsi="Arial"/>
                <w:i w:val="0"/>
                <w:iCs w:val="0"/>
                <w:sz w:val="22"/>
                <w:szCs w:val="22"/>
                <w:lang w:val="en-IN"/>
              </w:rPr>
            </w:pPr>
            <w:r>
              <w:rPr>
                <w:rStyle w:val="Emphasis"/>
                <w:rFonts w:ascii="Arial" w:hAnsi="Arial"/>
                <w:i w:val="0"/>
                <w:iCs w:val="0"/>
                <w:sz w:val="22"/>
                <w:szCs w:val="22"/>
                <w:lang w:val="en-IN"/>
              </w:rPr>
              <w:t>Kameshwar Kamati</w:t>
            </w:r>
          </w:p>
        </w:tc>
        <w:tc>
          <w:tcPr>
            <w:tcW w:w="745" w:type="pct"/>
            <w:hideMark/>
          </w:tcPr>
          <w:p w:rsidR="000036C5" w:rsidRPr="000B1215" w:rsidRDefault="0085120F" w:rsidP="00C479D0">
            <w:pPr>
              <w:pStyle w:val="yiv1854282191msolistparagraph"/>
              <w:spacing w:line="360" w:lineRule="auto"/>
              <w:rPr>
                <w:rStyle w:val="Emphasis"/>
                <w:rFonts w:ascii="Arial" w:hAnsi="Arial"/>
                <w:i w:val="0"/>
                <w:iCs w:val="0"/>
                <w:sz w:val="22"/>
                <w:szCs w:val="22"/>
                <w:lang w:val="en-IN"/>
              </w:rPr>
            </w:pPr>
            <w:r>
              <w:rPr>
                <w:rStyle w:val="Emphasis"/>
                <w:rFonts w:ascii="Arial" w:hAnsi="Arial"/>
                <w:i w:val="0"/>
                <w:iCs w:val="0"/>
                <w:sz w:val="22"/>
                <w:szCs w:val="22"/>
                <w:lang w:val="en-IN"/>
              </w:rPr>
              <w:t>District Coordinator</w:t>
            </w:r>
          </w:p>
        </w:tc>
        <w:tc>
          <w:tcPr>
            <w:tcW w:w="1083" w:type="pct"/>
            <w:vAlign w:val="center"/>
            <w:hideMark/>
          </w:tcPr>
          <w:p w:rsidR="000036C5" w:rsidRPr="000B1215" w:rsidRDefault="00965945"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Field level data collection and coordination with districts</w:t>
            </w:r>
          </w:p>
        </w:tc>
        <w:tc>
          <w:tcPr>
            <w:tcW w:w="2218" w:type="pct"/>
            <w:hideMark/>
          </w:tcPr>
          <w:p w:rsidR="000036C5" w:rsidRPr="000B1215" w:rsidRDefault="00D6601E" w:rsidP="00C479D0">
            <w:pPr>
              <w:pStyle w:val="yiv1854282191msolistparagraph"/>
              <w:spacing w:line="360" w:lineRule="auto"/>
              <w:rPr>
                <w:rStyle w:val="Emphasis"/>
                <w:rFonts w:ascii="Arial" w:hAnsi="Arial"/>
                <w:i w:val="0"/>
                <w:iCs w:val="0"/>
                <w:sz w:val="22"/>
                <w:szCs w:val="22"/>
                <w:lang w:val="en-IN"/>
              </w:rPr>
            </w:pPr>
            <w:r w:rsidRPr="000B1215">
              <w:rPr>
                <w:rStyle w:val="Emphasis"/>
                <w:rFonts w:ascii="Arial" w:hAnsi="Arial"/>
                <w:i w:val="0"/>
                <w:iCs w:val="0"/>
                <w:sz w:val="22"/>
                <w:szCs w:val="22"/>
                <w:lang w:val="en-IN"/>
              </w:rPr>
              <w:t>Experienced in social processes and participatory practices</w:t>
            </w:r>
            <w:r w:rsidR="0085120F">
              <w:rPr>
                <w:rStyle w:val="Emphasis"/>
                <w:rFonts w:ascii="Arial" w:hAnsi="Arial"/>
                <w:i w:val="0"/>
                <w:iCs w:val="0"/>
                <w:sz w:val="22"/>
                <w:szCs w:val="22"/>
                <w:lang w:val="en-IN"/>
              </w:rPr>
              <w:t>, played key role in development of Madhubani DDMP</w:t>
            </w:r>
          </w:p>
        </w:tc>
      </w:tr>
    </w:tbl>
    <w:p w:rsidR="00FE12C3" w:rsidRDefault="00FE12C3" w:rsidP="009967CE">
      <w:pPr>
        <w:pStyle w:val="yiv1854282191msolistparagraph"/>
        <w:jc w:val="both"/>
        <w:rPr>
          <w:rStyle w:val="Emphasis"/>
          <w:rFonts w:ascii="Arial" w:eastAsiaTheme="minorHAnsi" w:hAnsi="Arial" w:cs="Arial"/>
          <w:bCs/>
          <w:i w:val="0"/>
          <w:iCs w:val="0"/>
          <w:sz w:val="22"/>
          <w:szCs w:val="22"/>
          <w:lang w:val="en-IN"/>
        </w:rPr>
      </w:pPr>
      <w:r>
        <w:rPr>
          <w:rStyle w:val="Emphasis"/>
          <w:rFonts w:ascii="Arial" w:eastAsiaTheme="minorHAnsi" w:hAnsi="Arial" w:cs="Arial"/>
          <w:bCs/>
          <w:i w:val="0"/>
          <w:iCs w:val="0"/>
          <w:sz w:val="22"/>
          <w:szCs w:val="22"/>
          <w:lang w:val="en-IN"/>
        </w:rPr>
        <w:t>The below team structure represents the coordination and communication process in the project team.</w:t>
      </w:r>
    </w:p>
    <w:p w:rsidR="00FE12C3" w:rsidRDefault="00FE12C3" w:rsidP="009967CE">
      <w:pPr>
        <w:pStyle w:val="yiv1854282191msolistparagraph"/>
        <w:jc w:val="both"/>
        <w:rPr>
          <w:rStyle w:val="Emphasis"/>
          <w:rFonts w:ascii="Arial" w:eastAsiaTheme="minorHAnsi" w:hAnsi="Arial" w:cs="Arial"/>
          <w:bCs/>
          <w:i w:val="0"/>
          <w:iCs w:val="0"/>
          <w:sz w:val="22"/>
          <w:szCs w:val="22"/>
          <w:lang w:val="en-IN"/>
        </w:rPr>
      </w:pPr>
    </w:p>
    <w:p w:rsidR="0085120F" w:rsidRDefault="00716812" w:rsidP="0085120F">
      <w:pPr>
        <w:pStyle w:val="yiv1854282191msolistparagraph"/>
        <w:jc w:val="both"/>
        <w:rPr>
          <w:rStyle w:val="Emphasis"/>
          <w:rFonts w:ascii="Arial" w:eastAsiaTheme="minorHAnsi" w:hAnsi="Arial" w:cs="Arial"/>
          <w:bCs/>
          <w:i w:val="0"/>
          <w:iCs w:val="0"/>
          <w:sz w:val="22"/>
          <w:szCs w:val="22"/>
          <w:lang w:val="en-IN"/>
        </w:rPr>
      </w:pPr>
      <w:r w:rsidRPr="00716812">
        <w:rPr>
          <w:rFonts w:eastAsiaTheme="minorHAnsi"/>
          <w:noProof/>
        </w:rPr>
      </w:r>
      <w:r w:rsidRPr="00716812">
        <w:rPr>
          <w:rFonts w:eastAsiaTheme="minorHAnsi"/>
          <w:noProof/>
        </w:rPr>
        <w:pict>
          <v:group id="Group 16" o:spid="_x0000_s1055" style="width:532.9pt;height:231.9pt;mso-position-horizontal-relative:char;mso-position-vertical-relative:line" coordorigin="602051,1152337" coordsize="8212214,46375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">
            <v:rect id="Rectangle 30" o:spid="_x0000_s1056" style="position:absolute;left:3364339;top:1283498;width:1607857;height:67552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ZrwowQAA&#10;ANsAAAAPAAAAZHJzL2Rvd25yZXYueG1sRE9da8IwFH0X/A/hCnvTVAdDOqOIoAiyMusGe7w016TY&#10;3NQmav33y8Ngj4fzvVj1rhF36kLtWcF0koEgrryu2Sj4Om3HcxAhImtsPJOCJwVYLYeDBebaP/hI&#10;9zIakUI45KjAxtjmUobKksMw8S1x4s6+cxgT7IzUHT5SuGvkLMvepMOaU4PFljaWqkt5cwp2t+3z&#10;+/r5Mb0Y8+P39a6wh6JQ6mXUr99BROrjv/jPvdcKXtP69CX9ALn8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2a8KMEAAADbAAAADwAAAAAAAAAAAAAAAACXAgAAZHJzL2Rvd25y&#10;ZXYueG1sUEsFBgAAAAAEAAQA9QAAAIUDAAAAAA==&#10;" fillcolor="#083669" strokecolor="#4579b8 [3044]">
              <v:shadow on="t" opacity="22937f" origin=",.5" offset="0,.63889mm"/>
              <v:textbox>
                <w:txbxContent>
                  <w:p w:rsidR="007F308C" w:rsidRPr="00600E71" w:rsidRDefault="007F308C" w:rsidP="0085120F">
                    <w:pPr>
                      <w:pStyle w:val="NormalWeb"/>
                      <w:spacing w:before="0" w:beforeAutospacing="0" w:after="0" w:afterAutospacing="0"/>
                      <w:jc w:val="center"/>
                      <w:textAlignment w:val="baseline"/>
                      <w:rPr>
                        <w:sz w:val="18"/>
                        <w:szCs w:val="18"/>
                      </w:rPr>
                    </w:pPr>
                    <w:r w:rsidRPr="00600E71">
                      <w:rPr>
                        <w:rFonts w:asciiTheme="minorHAnsi" w:hAnsi="Cambria" w:cstheme="minorBidi"/>
                        <w:b/>
                        <w:bCs/>
                        <w:color w:val="FFFFFF" w:themeColor="light1"/>
                        <w:kern w:val="24"/>
                        <w:sz w:val="18"/>
                        <w:szCs w:val="18"/>
                      </w:rPr>
                      <w:t xml:space="preserve">Mentor cum Director </w:t>
                    </w:r>
                  </w:p>
                  <w:p w:rsidR="007F308C" w:rsidRPr="00600E71" w:rsidRDefault="007F308C" w:rsidP="0085120F">
                    <w:pPr>
                      <w:pStyle w:val="NormalWeb"/>
                      <w:spacing w:before="0" w:beforeAutospacing="0" w:after="0" w:afterAutospacing="0"/>
                      <w:jc w:val="center"/>
                      <w:textAlignment w:val="baseline"/>
                      <w:rPr>
                        <w:sz w:val="18"/>
                        <w:szCs w:val="18"/>
                      </w:rPr>
                    </w:pPr>
                    <w:r w:rsidRPr="00600E71">
                      <w:rPr>
                        <w:rFonts w:asciiTheme="minorHAnsi" w:hAnsi="Cambria" w:cstheme="minorBidi"/>
                        <w:b/>
                        <w:bCs/>
                        <w:color w:val="FFFFFF" w:themeColor="light1"/>
                        <w:kern w:val="24"/>
                        <w:sz w:val="18"/>
                        <w:szCs w:val="18"/>
                      </w:rPr>
                      <w:t>(Mr. N M Prusty)</w:t>
                    </w:r>
                  </w:p>
                </w:txbxContent>
              </v:textbox>
            </v:rect>
            <v:rect id="Rectangle 31" o:spid="_x0000_s1057" style="position:absolute;left:733390;top:2016850;width:1607857;height:67552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KhmzxAAA&#10;ANsAAAAPAAAAZHJzL2Rvd25yZXYueG1sRI9BawIxFITvgv8hvEJvmt0WiqxGkYIilC7VtuDxsXkm&#10;i5uXdRN1/feNIPQ4zMw3zGzRu0ZcqAu1ZwX5OANBXHlds1Hw870aTUCEiKyx8UwKbhRgMR8OZlho&#10;f+UtXXbRiAThUKACG2NbSBkqSw7D2LfEyTv4zmFMsjNSd3hNcNfIlyx7kw5rTgsWW3q3VB13Z6dg&#10;fV7dfk9fn/nRmL3f1OvSfpSlUs9P/XIKIlIf/8OP9kYreM3h/iX9AD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CoZs8QAAADbAAAADwAAAAAAAAAAAAAAAACXAgAAZHJzL2Rv&#10;d25yZXYueG1sUEsFBgAAAAAEAAQA9QAAAIgDAAAAAA==&#10;" fillcolor="#083669" strokecolor="#4579b8 [3044]">
              <v:shadow on="t" opacity="22937f" origin=",.5" offset="0,.63889mm"/>
              <v:textbox>
                <w:txbxContent>
                  <w:p w:rsidR="007F308C" w:rsidRDefault="007F308C" w:rsidP="0085120F">
                    <w:pPr>
                      <w:pStyle w:val="NormalWeb"/>
                      <w:spacing w:before="0" w:beforeAutospacing="0" w:after="0" w:afterAutospacing="0"/>
                      <w:jc w:val="center"/>
                      <w:textAlignment w:val="baseline"/>
                    </w:pPr>
                    <w:r>
                      <w:rPr>
                        <w:rFonts w:asciiTheme="minorHAnsi" w:hAnsi="Cambria" w:cstheme="minorBidi"/>
                        <w:b/>
                        <w:bCs/>
                        <w:color w:val="FFFFFF" w:themeColor="light1"/>
                        <w:kern w:val="24"/>
                      </w:rPr>
                      <w:t>Project Director</w:t>
                    </w:r>
                  </w:p>
                  <w:p w:rsidR="007F308C" w:rsidRPr="00600E71" w:rsidRDefault="007F308C" w:rsidP="0085120F">
                    <w:pPr>
                      <w:pStyle w:val="NormalWeb"/>
                      <w:spacing w:before="0" w:beforeAutospacing="0" w:after="0" w:afterAutospacing="0"/>
                      <w:jc w:val="center"/>
                      <w:textAlignment w:val="baseline"/>
                      <w:rPr>
                        <w:sz w:val="22"/>
                        <w:szCs w:val="22"/>
                      </w:rPr>
                    </w:pPr>
                    <w:r w:rsidRPr="00600E71">
                      <w:rPr>
                        <w:rFonts w:asciiTheme="minorHAnsi" w:hAnsi="Cambria" w:cstheme="minorBidi"/>
                        <w:color w:val="FFFFFF" w:themeColor="light1"/>
                        <w:kern w:val="24"/>
                        <w:sz w:val="22"/>
                        <w:szCs w:val="22"/>
                      </w:rPr>
                      <w:t>(Mr. Jugal Nayak)</w:t>
                    </w:r>
                  </w:p>
                </w:txbxContent>
              </v:textbox>
            </v:rect>
            <v:rect id="Rectangle 32" o:spid="_x0000_s1058" style="position:absolute;left:3368114;top:2717300;width:1607857;height:67552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IfExAAA&#10;ANsAAAAPAAAAZHJzL2Rvd25yZXYueG1sRI9BawIxFITvQv9DeIXeNKuFUrZGEUERpIu1LXh8bJ7J&#10;4uZl3URd/70RBI/DzHzDjKedq8WZ2lB5VjAcZCCIS68rNgr+fhf9TxAhImusPZOCKwWYTl56Y8y1&#10;v/APnbfRiAThkKMCG2OTSxlKSw7DwDfEydv71mFMsjVSt3hJcFfLUZZ9SIcVpwWLDc0tlYftySlY&#10;nhbX/+Pme3gwZudX1bKw66JQ6u21m32BiNTFZ/jRXmkF7yO4f0k/QE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PiHxMQAAADbAAAADwAAAAAAAAAAAAAAAACXAgAAZHJzL2Rv&#10;d25yZXYueG1sUEsFBgAAAAAEAAQA9QAAAIgDAAAAAA==&#10;" fillcolor="#083669" strokecolor="#4579b8 [3044]">
              <v:shadow on="t" opacity="22937f" origin=",.5" offset="0,.63889mm"/>
              <v:textbox>
                <w:txbxContent>
                  <w:p w:rsidR="007F308C" w:rsidRPr="00600E71" w:rsidRDefault="007F308C" w:rsidP="0085120F">
                    <w:pPr>
                      <w:pStyle w:val="NormalWeb"/>
                      <w:spacing w:before="0" w:beforeAutospacing="0" w:after="0" w:afterAutospacing="0"/>
                      <w:jc w:val="center"/>
                      <w:textAlignment w:val="baseline"/>
                      <w:rPr>
                        <w:sz w:val="18"/>
                        <w:szCs w:val="18"/>
                      </w:rPr>
                    </w:pPr>
                    <w:r w:rsidRPr="00600E71">
                      <w:rPr>
                        <w:rFonts w:asciiTheme="minorHAnsi" w:hAnsi="Cambria" w:cstheme="minorBidi"/>
                        <w:b/>
                        <w:bCs/>
                        <w:color w:val="FFFFFF" w:themeColor="light1"/>
                        <w:kern w:val="24"/>
                        <w:sz w:val="22"/>
                        <w:szCs w:val="22"/>
                      </w:rPr>
                      <w:t>Project Manager</w:t>
                    </w:r>
                    <w:r w:rsidRPr="00600E71">
                      <w:rPr>
                        <w:rFonts w:asciiTheme="minorHAnsi" w:hAnsi="Cambria" w:cstheme="minorBidi"/>
                        <w:b/>
                        <w:bCs/>
                        <w:color w:val="FFFFFF" w:themeColor="light1"/>
                        <w:kern w:val="24"/>
                        <w:sz w:val="18"/>
                        <w:szCs w:val="18"/>
                      </w:rPr>
                      <w:t xml:space="preserve"> </w:t>
                    </w:r>
                  </w:p>
                  <w:p w:rsidR="007F308C" w:rsidRPr="00600E71" w:rsidRDefault="007F308C" w:rsidP="0085120F">
                    <w:pPr>
                      <w:pStyle w:val="NormalWeb"/>
                      <w:spacing w:before="0" w:beforeAutospacing="0" w:after="0" w:afterAutospacing="0"/>
                      <w:jc w:val="center"/>
                      <w:textAlignment w:val="baseline"/>
                      <w:rPr>
                        <w:sz w:val="18"/>
                        <w:szCs w:val="18"/>
                      </w:rPr>
                    </w:pPr>
                    <w:r w:rsidRPr="00600E71">
                      <w:rPr>
                        <w:rFonts w:asciiTheme="minorHAnsi" w:hAnsi="Cambria" w:cstheme="minorBidi"/>
                        <w:b/>
                        <w:bCs/>
                        <w:color w:val="FFFFFF" w:themeColor="light1"/>
                        <w:kern w:val="24"/>
                        <w:sz w:val="18"/>
                        <w:szCs w:val="18"/>
                      </w:rPr>
                      <w:t>(Mr. Raman Kumar)</w:t>
                    </w:r>
                  </w:p>
                </w:txbxContent>
              </v:textbox>
            </v:rect>
            <v:rect id="Rectangle 33" o:spid="_x0000_s1059" style="position:absolute;left:5707175;top:2729059;width:1607857;height:67552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tCJfxAAA&#10;ANsAAAAPAAAAZHJzL2Rvd25yZXYueG1sRI9BawIxFITvQv9DeIXeNKtCKVujiKAIpYu1LXh8bJ7J&#10;4uZl3URd/70RBI/DzHzDTGadq8WZ2lB5VjAcZCCIS68rNgr+fpf9DxAhImusPZOCKwWYTV96E8y1&#10;v/APnbfRiAThkKMCG2OTSxlKSw7DwDfEydv71mFMsjVSt3hJcFfLUZa9S4cVpwWLDS0slYftySlY&#10;nZbX/+Pme3gwZufX1aqwX0Wh1NtrN/8EEamLz/CjvdYKxmO4f0k/QE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7QiX8QAAADbAAAADwAAAAAAAAAAAAAAAACXAgAAZHJzL2Rv&#10;d25yZXYueG1sUEsFBgAAAAAEAAQA9QAAAIgDAAAAAA==&#10;" fillcolor="#083669" strokecolor="#4579b8 [3044]">
              <v:shadow on="t" opacity="22937f" origin=",.5" offset="0,.63889mm"/>
              <v:textbox>
                <w:txbxContent>
                  <w:p w:rsidR="007F308C" w:rsidRPr="00600E71" w:rsidRDefault="007F308C" w:rsidP="0085120F">
                    <w:pPr>
                      <w:pStyle w:val="NormalWeb"/>
                      <w:spacing w:before="0" w:beforeAutospacing="0" w:after="0" w:afterAutospacing="0"/>
                      <w:jc w:val="center"/>
                      <w:textAlignment w:val="baseline"/>
                      <w:rPr>
                        <w:sz w:val="22"/>
                        <w:szCs w:val="22"/>
                      </w:rPr>
                    </w:pPr>
                    <w:r w:rsidRPr="00600E71">
                      <w:rPr>
                        <w:rFonts w:asciiTheme="minorHAnsi" w:hAnsi="Cambria" w:cstheme="minorBidi"/>
                        <w:b/>
                        <w:bCs/>
                        <w:color w:val="FFFFFF" w:themeColor="light1"/>
                        <w:kern w:val="24"/>
                        <w:sz w:val="22"/>
                        <w:szCs w:val="22"/>
                      </w:rPr>
                      <w:t>DM Specialist</w:t>
                    </w:r>
                  </w:p>
                  <w:p w:rsidR="007F308C" w:rsidRPr="00600E71" w:rsidRDefault="007F308C" w:rsidP="0085120F">
                    <w:pPr>
                      <w:pStyle w:val="NormalWeb"/>
                      <w:spacing w:before="0" w:beforeAutospacing="0" w:after="0" w:afterAutospacing="0"/>
                      <w:jc w:val="center"/>
                      <w:textAlignment w:val="baseline"/>
                      <w:rPr>
                        <w:sz w:val="22"/>
                        <w:szCs w:val="22"/>
                      </w:rPr>
                    </w:pPr>
                    <w:r w:rsidRPr="00600E71">
                      <w:rPr>
                        <w:rFonts w:asciiTheme="minorHAnsi" w:hAnsi="Cambria" w:cstheme="minorBidi"/>
                        <w:b/>
                        <w:bCs/>
                        <w:color w:val="FFFFFF" w:themeColor="light1"/>
                        <w:kern w:val="24"/>
                        <w:sz w:val="22"/>
                        <w:szCs w:val="22"/>
                      </w:rPr>
                      <w:t>(Mr. Vivek Jha)</w:t>
                    </w:r>
                  </w:p>
                </w:txbxContent>
              </v:textbox>
            </v:rect>
            <v:rect id="Rectangle 34" o:spid="_x0000_s1060" style="position:absolute;left:1723498;top:4068288;width:1696107;height:67552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XborxQAA&#10;ANsAAAAPAAAAZHJzL2Rvd25yZXYueG1sRI/dagIxFITvC32HcAq906y2FFmNUgRFKF3qH3h52Jwm&#10;i5uT7Sbq+vZGEHo5zMw3zGTWuVqcqQ2VZwWDfgaCuPS6YqNgt130RiBCRNZYeyYFVwowmz4/TTDX&#10;/sJrOm+iEQnCIUcFNsYmlzKUlhyGvm+Ik/frW4cxydZI3eIlwV0th1n2IR1WnBYsNjS3VB43J6dg&#10;eVpc938/34OjMQe/qpaF/SoKpV5fus8xiEhd/A8/2iut4O0d7l/SD5DT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hduivFAAAA2wAAAA8AAAAAAAAAAAAAAAAAlwIAAGRycy9k&#10;b3ducmV2LnhtbFBLBQYAAAAABAAEAPUAAACJAwAAAAA=&#10;" fillcolor="#083669" strokecolor="#4579b8 [3044]">
              <v:shadow on="t" opacity="22937f" origin=",.5" offset="0,.63889mm"/>
              <v:textbox>
                <w:txbxContent>
                  <w:p w:rsidR="007F308C" w:rsidRPr="00765D8F" w:rsidRDefault="007F308C" w:rsidP="0085120F">
                    <w:pPr>
                      <w:pStyle w:val="NormalWeb"/>
                      <w:spacing w:before="0" w:beforeAutospacing="0" w:after="0" w:afterAutospacing="0"/>
                      <w:jc w:val="center"/>
                      <w:textAlignment w:val="baseline"/>
                      <w:rPr>
                        <w:rFonts w:asciiTheme="minorHAnsi" w:hAnsi="Cambria" w:cstheme="minorBidi"/>
                        <w:b/>
                        <w:bCs/>
                        <w:color w:val="FFFFFF" w:themeColor="light1"/>
                        <w:kern w:val="24"/>
                        <w:sz w:val="20"/>
                        <w:szCs w:val="20"/>
                      </w:rPr>
                    </w:pPr>
                    <w:r w:rsidRPr="00765D8F">
                      <w:rPr>
                        <w:rFonts w:asciiTheme="minorHAnsi" w:hAnsi="Cambria" w:cstheme="minorBidi"/>
                        <w:b/>
                        <w:bCs/>
                        <w:color w:val="FFFFFF" w:themeColor="light1"/>
                        <w:kern w:val="24"/>
                        <w:sz w:val="20"/>
                        <w:szCs w:val="20"/>
                      </w:rPr>
                      <w:t>District Coordinator</w:t>
                    </w:r>
                  </w:p>
                  <w:p w:rsidR="007F308C" w:rsidRPr="00600E71" w:rsidRDefault="007F308C" w:rsidP="0085120F">
                    <w:pPr>
                      <w:pStyle w:val="NormalWeb"/>
                      <w:spacing w:before="0" w:beforeAutospacing="0" w:after="0" w:afterAutospacing="0"/>
                      <w:jc w:val="center"/>
                      <w:textAlignment w:val="baseline"/>
                      <w:rPr>
                        <w:sz w:val="22"/>
                        <w:szCs w:val="22"/>
                      </w:rPr>
                    </w:pPr>
                    <w:r>
                      <w:rPr>
                        <w:sz w:val="22"/>
                        <w:szCs w:val="22"/>
                      </w:rPr>
                      <w:t>Kameshwar Kamati</w:t>
                    </w:r>
                  </w:p>
                </w:txbxContent>
              </v:textbox>
            </v:rect>
            <v:rect id="Rectangle 36" o:spid="_x0000_s1061" style="position:absolute;left:602051;top:5357730;width:7383188;height:43218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w4HHxAAA&#10;ANsAAAAPAAAAZHJzL2Rvd25yZXYueG1sRI/dagIxFITvhb5DOIXeaVYLIlujlIIilC7+FXp52Jwm&#10;i5uTdRN1fXsjCF4OM/MNM513rhZnakPlWcFwkIEgLr2u2CjY7xb9CYgQkTXWnknBlQLMZy+9Keba&#10;X3hD5200IkE45KjAxtjkUobSksMw8A1x8v596zAm2RqpW7wkuKvlKMvG0mHFacFiQ1+WysP25BQs&#10;T4vr73H9MzwY8+dX1bKw30Wh1Ntr9/kBIlIXn+FHe6UVvI/h/iX9AD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OBx8QAAADbAAAADwAAAAAAAAAAAAAAAACXAgAAZHJzL2Rv&#10;d25yZXYueG1sUEsFBgAAAAAEAAQA9QAAAIgDAAAAAA==&#10;" fillcolor="#083669" strokecolor="#4579b8 [3044]">
              <v:shadow on="t" opacity="22937f" origin=",.5" offset="0,.63889mm"/>
              <v:textbox>
                <w:txbxContent>
                  <w:p w:rsidR="007F308C" w:rsidRDefault="007F308C" w:rsidP="0085120F">
                    <w:pPr>
                      <w:pStyle w:val="NormalWeb"/>
                      <w:spacing w:before="0" w:beforeAutospacing="0" w:after="0" w:afterAutospacing="0"/>
                      <w:jc w:val="center"/>
                      <w:textAlignment w:val="baseline"/>
                    </w:pPr>
                    <w:r>
                      <w:rPr>
                        <w:rFonts w:asciiTheme="minorHAnsi" w:hAnsi="Cambria" w:cstheme="minorBidi"/>
                        <w:b/>
                        <w:bCs/>
                        <w:color w:val="FFFFFF" w:themeColor="light1"/>
                        <w:kern w:val="24"/>
                      </w:rPr>
                      <w:t>Support team</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7" o:spid="_x0000_s1062" type="#_x0000_t34" style="position:absolute;left:3791017;top:2336273;width:758277;height:3775;rotation:90;flip:x;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5+rcMUAAADbAAAADwAAAGRycy9kb3ducmV2LnhtbESPQWvCQBSE74X+h+UVequbaBslZiNF&#10;EXqxYvTg8ZF9JqHZtyG7TdJ/3xUKPQ4z8w2TbSbTioF611hWEM8iEMSl1Q1XCi7n/csKhPPIGlvL&#10;pOCHHGzyx4cMU21HPtFQ+EoECLsUFdTed6mUrqzJoJvZjjh4N9sb9EH2ldQ9jgFuWjmPokQabDgs&#10;1NjRtqbyq/g2Cj73u/JtjHcuGVwXH27JsHi9HpV6fpre1yA8Tf4//Nf+0AoWS7h/CT9A5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5+rcMUAAADbAAAADwAAAAAAAAAA&#10;AAAAAAChAgAAZHJzL2Rvd25yZXYueG1sUEsFBgAAAAAEAAQA+QAAAJMDAAAAAA==&#10;" strokecolor="black [3213]" strokeweight="2pt">
              <v:stroke endarrow="open"/>
              <v:shadow on="t" opacity="24903f" origin=",.5" offset="0,.55556mm"/>
            </v:shape>
            <v:shape id="Elbow Connector 38" o:spid="_x0000_s1063" type="#_x0000_t34" style="position:absolute;left:3034067;top:2930311;width:675463;height:1600491;rotation:90;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u/pcAAAADbAAAADwAAAGRycy9kb3ducmV2LnhtbERPzYrCMBC+C/sOYRb2pukqiFuN4gri&#10;gqCu+gBDMybFZlKbqPXtzUHw+PH9T2atq8SNmlB6VvDdy0AQF16XbBQcD8vuCESIyBorz6TgQQFm&#10;04/OBHPt7/xPt300IoVwyFGBjbHOpQyFJYeh52vixJ184zAm2BipG7yncFfJfpYNpcOSU4PFmhaW&#10;ivP+6hRoM9jZ0WVlNu22XP+u5ONnky2U+vps52MQkdr4Fr/cf1rBII1NX9IPkNMn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jLv6XAAAAA2wAAAA8AAAAAAAAAAAAAAAAA&#10;oQIAAGRycy9kb3ducmV2LnhtbFBLBQYAAAAABAAEAPkAAACOAwAAAAA=&#10;" strokecolor="black [3213]" strokeweight="2pt">
              <v:stroke endarrow="open"/>
              <v:shadow on="t" opacity="24903f" origin=",.5" offset="0,.55556mm"/>
            </v:shape>
            <v:shapetype id="_x0000_t33" coordsize="21600,21600" o:spt="33" o:oned="t" path="m,l21600,r,21600e" filled="f">
              <v:stroke joinstyle="miter"/>
              <v:path arrowok="t" fillok="f" o:connecttype="none"/>
              <o:lock v:ext="edit" shapetype="t"/>
            </v:shapetype>
            <v:shape id="Elbow Connector 40" o:spid="_x0000_s1064" type="#_x0000_t33" style="position:absolute;left:2341247;top:1959023;width:1827021;height:395590;flip:y;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GibIcQAAADbAAAADwAAAGRycy9kb3ducmV2LnhtbESPwW7CMAyG75P2DpEncRtp2YRQR0Bb&#10;AWloJwoP4DVeW61xqiZry9vjA9KO1u//s7/1dnKtGqgPjWcD6TwBRVx623Bl4HI+PK9AhYhssfVM&#10;Bq4UYLt5fFhjZv3IJxqKWCmBcMjQQB1jl2kdypochrnviCX78b3DKGNfadvjKHDX6kWSLLXDhuVC&#10;jR3lNZW/xZ8TynX3sTwfVzTsx6/vIs/TffpyMGb2NL2/gYo0xf/le/vTGniV78VFPEBv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aJshxAAAANsAAAAPAAAAAAAAAAAA&#10;AAAAAKECAABkcnMvZG93bnJldi54bWxQSwUGAAAAAAQABAD5AAAAkgMAAAAA&#10;" strokecolor="black [3213]" strokeweight="2pt">
              <v:stroke startarrow="open" endarrow="open"/>
              <v:shadow on="t" opacity="24903f" origin=",.5" offset="0,.55556mm"/>
            </v:shape>
            <v:shape id="Straight Arrow Connector 41" o:spid="_x0000_s1065" type="#_x0000_t32" style="position:absolute;left:4975971;top:3055063;width:731204;height:1175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7CZ8UAAADbAAAADwAAAGRycy9kb3ducmV2LnhtbESPQWvCQBSE74X+h+UVvNWNpYYS3QRp&#10;KVSLiDagx0f2mQSzb0N2TdJ/3y0IHoeZ+YZZZqNpRE+dqy0rmE0jEMSF1TWXCvKfz+c3EM4ja2ws&#10;k4JfcpCljw9LTLQdeE/9wZciQNglqKDyvk2kdEVFBt3UtsTBO9vOoA+yK6XucAhw08iXKIqlwZrD&#10;QoUtvVdUXA5Xo2Bj5zr/Pl13l23/sTsNx3Uex61Sk6dxtQDhafT38K39pRW8zuD/S/gBMv0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t7CZ8UAAADbAAAADwAAAAAAAAAA&#10;AAAAAAChAgAAZHJzL2Rvd25yZXYueG1sUEsFBgAAAAAEAAQA+QAAAJMDAAAAAA==&#10;" strokeweight="2pt">
              <v:stroke endarrow="open"/>
              <v:shadow on="t" opacity="24903f" origin=",.5" offset="0,.55556mm"/>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2" o:spid="_x0000_s1066" type="#_x0000_t88" style="position:absolute;left:7302021;top:1152337;width:458581;height:251632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EmhcxQAA&#10;ANsAAAAPAAAAZHJzL2Rvd25yZXYueG1sRI9Ba8JAFITvBf/D8oTe6kbRItFVJKTgoRetoN6e2WcS&#10;zL6Nu1uN/fXdQsHjMDPfMPNlZxpxI+drywqGgwQEcWF1zaWC3dfH2xSED8gaG8uk4EEeloveyxxT&#10;be+8ods2lCJC2KeooAqhTaX0RUUG/cC2xNE7W2cwROlKqR3eI9w0cpQk79JgzXGhwpayiorL9tso&#10;aA6ZyYef+STfZ4fdz/V4mhTupNRrv1vNQATqwjP8315rBeMR/H2JP0A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oSaFzFAAAA2wAAAA8AAAAAAAAAAAAAAAAAlwIAAGRycy9k&#10;b3ducmV2LnhtbFBLBQYAAAAABAAEAPUAAACJAwAAAAA=&#10;" adj="328" strokecolor="#36f" strokeweight="2pt">
              <v:shadow on="t" opacity="24903f" origin=",.5" offset="0,.55556mm"/>
              <v:textbox>
                <w:txbxContent>
                  <w:p w:rsidR="007F308C" w:rsidRDefault="007F308C" w:rsidP="0085120F"/>
                </w:txbxContent>
              </v:textbox>
            </v:shape>
            <v:shape id="Right Brace 43" o:spid="_x0000_s1067" type="#_x0000_t88" style="position:absolute;left:7336838;top:3739209;width:388490;height:115233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x59xQAA&#10;ANsAAAAPAAAAZHJzL2Rvd25yZXYueG1sRI9Ba8JAFITvhf6H5RW8FN20liipmyBCwZvUiub4mn0m&#10;sdm3IbvG2F/vCoUeh5n5hllkg2lET52rLSt4mUQgiAuray4V7L4+xnMQziNrbCyTgis5yNLHhwUm&#10;2l74k/qtL0WAsEtQQeV9m0jpiooMuoltiYN3tJ1BH2RXSt3hJcBNI1+jKJYGaw4LFba0qqj42Z6N&#10;gtm5Lw/Eq+84P23y52Vs1/tfq9ToaVi+g/A0+P/wX3utFbxN4f4l/ACZ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PHn3FAAAA2wAAAA8AAAAAAAAAAAAAAAAAlwIAAGRycy9k&#10;b3ducmV2LnhtbFBLBQYAAAAABAAEAPUAAACJAwAAAAA=&#10;" adj="607" strokecolor="#36f" strokeweight="2pt">
              <v:shadow on="t" opacity="24903f" origin=",.5" offset="0,.55556mm"/>
              <v:textbox>
                <w:txbxContent>
                  <w:p w:rsidR="007F308C" w:rsidRDefault="007F308C" w:rsidP="0085120F"/>
                </w:txbxContent>
              </v:textbox>
            </v:shape>
            <v:shape id="Text Box 44" o:spid="_x0000_s1068" type="#_x0000_t202" style="position:absolute;left:7854372;top:2269220;width:928370;height:82093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CPznwgAA&#10;ANsAAAAPAAAAZHJzL2Rvd25yZXYueG1sRI9Ba8JAFITvBf/D8gRvddeSFo2uIhXBU6VWBW+P7DMJ&#10;Zt+G7Griv3cFocdhZr5hZovOVuJGjS8daxgNFQjizJmScw37v/X7GIQPyAYrx6ThTh4W897bDFPj&#10;Wv6l2y7kIkLYp6ihCKFOpfRZQRb90NXE0Tu7xmKIssmlabCNcFvJD6W+pMWS40KBNX0XlF12V6vh&#10;8HM+HRO1zVf2s25dpyTbidR60O+WUxCBuvAffrU3RkOSwPNL/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I/OfCAAAA2wAAAA8AAAAAAAAAAAAAAAAAlwIAAGRycy9kb3du&#10;cmV2LnhtbFBLBQYAAAAABAAEAPUAAACGAwAAAAA=&#10;" filled="f" stroked="f">
              <v:textbox>
                <w:txbxContent>
                  <w:p w:rsidR="007F308C" w:rsidRPr="00CA08F1" w:rsidRDefault="007F308C" w:rsidP="0085120F">
                    <w:pPr>
                      <w:pStyle w:val="NormalWeb"/>
                      <w:spacing w:before="0" w:beforeAutospacing="0" w:after="0" w:afterAutospacing="0"/>
                      <w:textAlignment w:val="baseline"/>
                      <w:rPr>
                        <w:sz w:val="20"/>
                        <w:szCs w:val="20"/>
                      </w:rPr>
                    </w:pPr>
                    <w:r w:rsidRPr="00CA08F1">
                      <w:rPr>
                        <w:rFonts w:ascii="Arial" w:hAnsi="Arial" w:cs="Arial"/>
                        <w:bCs/>
                        <w:color w:val="000000" w:themeColor="text1"/>
                        <w:kern w:val="24"/>
                        <w:sz w:val="20"/>
                        <w:szCs w:val="20"/>
                      </w:rPr>
                      <w:t>Core team</w:t>
                    </w:r>
                  </w:p>
                </w:txbxContent>
              </v:textbox>
            </v:shape>
            <v:shape id="Text Box 45" o:spid="_x0000_s1069" type="#_x0000_t202" style="position:absolute;left:7877640;top:4170059;width:936625;height:35996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Fl8wwAA&#10;ANsAAAAPAAAAZHJzL2Rvd25yZXYueG1sRI9Ba8JAFITvgv9heYI3s2sxUtOsUloKnlq0rdDbI/tM&#10;gtm3IbtN0n/fFQSPw8x8w+S70Taip87XjjUsEwWCuHCm5lLD1+fb4hGED8gGG8ek4Y887LbTSY6Z&#10;cQMfqD+GUkQI+ww1VCG0mZS+qMiiT1xLHL2z6yyGKLtSmg6HCLeNfFBqLS3WHBcqbOmlouJy/LUa&#10;vt/PP6eV+ihfbdoOblSS7UZqPZ+Nz08gAo3hHr6190bDKoX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RFl8wwAAANsAAAAPAAAAAAAAAAAAAAAAAJcCAABkcnMvZG93&#10;bnJldi54bWxQSwUGAAAAAAQABAD1AAAAhwMAAAAA&#10;" filled="f" stroked="f">
              <v:textbox>
                <w:txbxContent>
                  <w:p w:rsidR="007F308C" w:rsidRPr="00CA08F1" w:rsidRDefault="007F308C" w:rsidP="0085120F">
                    <w:pPr>
                      <w:pStyle w:val="NormalWeb"/>
                      <w:spacing w:before="0" w:beforeAutospacing="0" w:after="0" w:afterAutospacing="0"/>
                      <w:textAlignment w:val="baseline"/>
                      <w:rPr>
                        <w:sz w:val="20"/>
                      </w:rPr>
                    </w:pPr>
                    <w:r w:rsidRPr="00CA08F1">
                      <w:rPr>
                        <w:rFonts w:ascii="Arial" w:hAnsi="Arial" w:cs="Arial"/>
                        <w:bCs/>
                        <w:color w:val="000000" w:themeColor="text1"/>
                        <w:kern w:val="24"/>
                        <w:sz w:val="20"/>
                      </w:rPr>
                      <w:t>Field team</w:t>
                    </w:r>
                  </w:p>
                </w:txbxContent>
              </v:textbox>
            </v:shape>
            <w10:wrap type="none"/>
            <w10:anchorlock/>
          </v:group>
        </w:pict>
      </w:r>
    </w:p>
    <w:p w:rsidR="005A4CD9" w:rsidRDefault="005A4CD9" w:rsidP="009967CE">
      <w:pPr>
        <w:pStyle w:val="yiv1854282191msolistparagraph"/>
        <w:jc w:val="both"/>
        <w:rPr>
          <w:rStyle w:val="Emphasis"/>
          <w:rFonts w:ascii="Arial" w:eastAsiaTheme="minorHAnsi" w:hAnsi="Arial" w:cs="Arial"/>
          <w:bCs/>
          <w:i w:val="0"/>
          <w:iCs w:val="0"/>
          <w:sz w:val="22"/>
          <w:szCs w:val="22"/>
          <w:lang w:val="en-IN"/>
        </w:rPr>
      </w:pPr>
    </w:p>
    <w:p w:rsidR="00965945" w:rsidRDefault="00965945" w:rsidP="009967CE">
      <w:pPr>
        <w:pStyle w:val="yiv1854282191msolistparagraph"/>
        <w:jc w:val="both"/>
        <w:rPr>
          <w:rStyle w:val="Emphasis"/>
          <w:rFonts w:ascii="Arial" w:eastAsiaTheme="minorHAnsi" w:hAnsi="Arial" w:cs="Arial"/>
          <w:bCs/>
          <w:i w:val="0"/>
          <w:iCs w:val="0"/>
          <w:sz w:val="22"/>
          <w:szCs w:val="22"/>
          <w:lang w:val="en-IN"/>
        </w:rPr>
      </w:pPr>
    </w:p>
    <w:p w:rsidR="005A4CD9" w:rsidRDefault="005A4CD9" w:rsidP="009967CE">
      <w:pPr>
        <w:pStyle w:val="yiv1854282191msolistparagraph"/>
        <w:jc w:val="both"/>
        <w:rPr>
          <w:rStyle w:val="Emphasis"/>
          <w:rFonts w:ascii="Arial" w:eastAsiaTheme="minorHAnsi" w:hAnsi="Arial" w:cs="Arial"/>
          <w:bCs/>
          <w:i w:val="0"/>
          <w:iCs w:val="0"/>
          <w:sz w:val="22"/>
          <w:szCs w:val="22"/>
          <w:lang w:val="en-IN"/>
        </w:rPr>
      </w:pPr>
    </w:p>
    <w:p w:rsidR="005A4CD9" w:rsidRDefault="005A4CD9" w:rsidP="009967CE">
      <w:pPr>
        <w:pStyle w:val="yiv1854282191msolistparagraph"/>
        <w:jc w:val="both"/>
        <w:rPr>
          <w:rStyle w:val="Emphasis"/>
          <w:rFonts w:ascii="Arial" w:eastAsiaTheme="minorHAnsi" w:hAnsi="Arial" w:cs="Arial"/>
          <w:bCs/>
          <w:i w:val="0"/>
          <w:iCs w:val="0"/>
          <w:sz w:val="22"/>
          <w:szCs w:val="22"/>
          <w:lang w:val="en-IN"/>
        </w:rPr>
      </w:pPr>
    </w:p>
    <w:p w:rsidR="00D74268" w:rsidRDefault="00D74268">
      <w:pPr>
        <w:rPr>
          <w:rStyle w:val="Emphasis"/>
          <w:rFonts w:ascii="Arial" w:eastAsiaTheme="minorHAnsi" w:hAnsi="Arial" w:cs="Arial"/>
          <w:bCs/>
          <w:i w:val="0"/>
          <w:iCs w:val="0"/>
          <w:sz w:val="22"/>
          <w:szCs w:val="22"/>
          <w:lang w:val="en-IN"/>
        </w:rPr>
      </w:pPr>
      <w:r>
        <w:rPr>
          <w:rStyle w:val="Emphasis"/>
          <w:rFonts w:ascii="Arial" w:eastAsiaTheme="minorHAnsi" w:hAnsi="Arial" w:cs="Arial"/>
          <w:bCs/>
          <w:i w:val="0"/>
          <w:iCs w:val="0"/>
          <w:sz w:val="22"/>
          <w:szCs w:val="22"/>
          <w:lang w:val="en-IN"/>
        </w:rPr>
        <w:br w:type="page"/>
      </w:r>
    </w:p>
    <w:p w:rsidR="00B211F5" w:rsidRPr="00D74268" w:rsidRDefault="00B211F5" w:rsidP="001C3519">
      <w:pPr>
        <w:pStyle w:val="Heading2"/>
        <w:numPr>
          <w:ilvl w:val="0"/>
          <w:numId w:val="22"/>
        </w:numPr>
        <w:rPr>
          <w:rStyle w:val="Emphasis"/>
          <w:iCs/>
        </w:rPr>
      </w:pPr>
      <w:bookmarkStart w:id="34" w:name="_Toc424800979"/>
      <w:bookmarkStart w:id="35" w:name="_Toc428013573"/>
      <w:r w:rsidRPr="00D74268">
        <w:rPr>
          <w:rStyle w:val="Emphasis"/>
          <w:iCs/>
        </w:rPr>
        <w:lastRenderedPageBreak/>
        <w:t>Assumptions, Risks &amp; Dependencies</w:t>
      </w:r>
      <w:bookmarkEnd w:id="34"/>
      <w:bookmarkEnd w:id="35"/>
    </w:p>
    <w:p w:rsidR="00B211F5" w:rsidRDefault="00B211F5" w:rsidP="00B211F5">
      <w:pPr>
        <w:spacing w:before="60" w:after="60" w:line="360" w:lineRule="auto"/>
        <w:jc w:val="both"/>
        <w:rPr>
          <w:rFonts w:ascii="Arial" w:hAnsi="Arial" w:cs="Arial"/>
          <w:color w:val="FF0000"/>
          <w:sz w:val="20"/>
          <w:szCs w:val="20"/>
        </w:rPr>
      </w:pPr>
    </w:p>
    <w:p w:rsidR="00B211F5" w:rsidRDefault="00B211F5" w:rsidP="00B211F5">
      <w:pPr>
        <w:spacing w:before="60" w:after="60" w:line="360" w:lineRule="auto"/>
        <w:jc w:val="both"/>
        <w:rPr>
          <w:rFonts w:ascii="Arial" w:hAnsi="Arial" w:cs="Arial"/>
          <w:sz w:val="20"/>
          <w:szCs w:val="20"/>
          <w:lang w:val="en-AU"/>
        </w:rPr>
      </w:pPr>
      <w:r w:rsidRPr="009757DC">
        <w:rPr>
          <w:rFonts w:ascii="Arial" w:hAnsi="Arial" w:cs="Arial"/>
          <w:sz w:val="20"/>
          <w:szCs w:val="20"/>
          <w:lang w:val="en-AU"/>
        </w:rPr>
        <w:t>The current scope and delivery of this project is based on the following assumptions:</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990"/>
        <w:gridCol w:w="7909"/>
      </w:tblGrid>
      <w:tr w:rsidR="00B211F5" w:rsidRPr="00610AFF" w:rsidTr="00545C97">
        <w:tc>
          <w:tcPr>
            <w:tcW w:w="900" w:type="dxa"/>
            <w:shd w:val="clear" w:color="auto" w:fill="auto"/>
          </w:tcPr>
          <w:p w:rsidR="00B211F5" w:rsidRPr="00610AFF" w:rsidRDefault="00B211F5" w:rsidP="00545C97">
            <w:pPr>
              <w:spacing w:before="60" w:after="60" w:line="360" w:lineRule="auto"/>
              <w:jc w:val="both"/>
              <w:rPr>
                <w:rFonts w:ascii="Arial" w:hAnsi="Arial" w:cs="Arial"/>
                <w:b/>
                <w:sz w:val="20"/>
                <w:szCs w:val="20"/>
                <w:lang w:val="en-AU"/>
              </w:rPr>
            </w:pPr>
            <w:r w:rsidRPr="00610AFF">
              <w:rPr>
                <w:rFonts w:ascii="Arial" w:hAnsi="Arial" w:cs="Arial"/>
                <w:b/>
                <w:sz w:val="20"/>
                <w:szCs w:val="20"/>
                <w:lang w:val="en-AU"/>
              </w:rPr>
              <w:t>Sl. No</w:t>
            </w:r>
          </w:p>
        </w:tc>
        <w:tc>
          <w:tcPr>
            <w:tcW w:w="990" w:type="dxa"/>
            <w:shd w:val="clear" w:color="auto" w:fill="auto"/>
          </w:tcPr>
          <w:p w:rsidR="00B211F5" w:rsidRPr="00610AFF" w:rsidRDefault="00B211F5" w:rsidP="00545C97">
            <w:pPr>
              <w:spacing w:before="60" w:after="60" w:line="360" w:lineRule="auto"/>
              <w:jc w:val="both"/>
              <w:rPr>
                <w:rFonts w:ascii="Arial" w:hAnsi="Arial" w:cs="Arial"/>
                <w:b/>
                <w:sz w:val="20"/>
                <w:szCs w:val="20"/>
                <w:lang w:val="en-AU"/>
              </w:rPr>
            </w:pPr>
            <w:r w:rsidRPr="00610AFF">
              <w:rPr>
                <w:rFonts w:ascii="Arial" w:hAnsi="Arial" w:cs="Arial"/>
                <w:b/>
                <w:sz w:val="20"/>
                <w:szCs w:val="20"/>
                <w:lang w:val="en-AU"/>
              </w:rPr>
              <w:t>Agency</w:t>
            </w:r>
          </w:p>
        </w:tc>
        <w:tc>
          <w:tcPr>
            <w:tcW w:w="7909" w:type="dxa"/>
            <w:shd w:val="clear" w:color="auto" w:fill="auto"/>
          </w:tcPr>
          <w:p w:rsidR="00B211F5" w:rsidRPr="00610AFF" w:rsidRDefault="00B211F5" w:rsidP="00545C97">
            <w:pPr>
              <w:spacing w:before="60" w:after="60" w:line="360" w:lineRule="auto"/>
              <w:jc w:val="both"/>
              <w:rPr>
                <w:rFonts w:ascii="Arial" w:hAnsi="Arial" w:cs="Arial"/>
                <w:b/>
                <w:sz w:val="20"/>
                <w:szCs w:val="20"/>
                <w:lang w:val="en-AU"/>
              </w:rPr>
            </w:pPr>
            <w:r w:rsidRPr="00610AFF">
              <w:rPr>
                <w:rFonts w:ascii="Arial" w:hAnsi="Arial" w:cs="Arial"/>
                <w:b/>
                <w:sz w:val="20"/>
                <w:szCs w:val="20"/>
                <w:lang w:val="en-AU"/>
              </w:rPr>
              <w:t>Assumption/ Risk/ Dependency</w:t>
            </w:r>
          </w:p>
        </w:tc>
      </w:tr>
      <w:tr w:rsidR="00B211F5" w:rsidRPr="00610AFF" w:rsidTr="00545C97">
        <w:tc>
          <w:tcPr>
            <w:tcW w:w="900" w:type="dxa"/>
            <w:shd w:val="clear" w:color="auto" w:fill="auto"/>
          </w:tcPr>
          <w:p w:rsidR="00B211F5" w:rsidRPr="00610AFF" w:rsidRDefault="00B211F5" w:rsidP="00545C97">
            <w:pPr>
              <w:spacing w:before="60" w:after="60" w:line="360" w:lineRule="auto"/>
              <w:jc w:val="both"/>
              <w:rPr>
                <w:rFonts w:ascii="Arial" w:hAnsi="Arial" w:cs="Arial"/>
                <w:sz w:val="20"/>
                <w:szCs w:val="20"/>
                <w:lang w:val="en-AU"/>
              </w:rPr>
            </w:pPr>
            <w:r w:rsidRPr="00610AFF">
              <w:rPr>
                <w:rFonts w:ascii="Arial" w:hAnsi="Arial" w:cs="Arial"/>
                <w:sz w:val="20"/>
                <w:szCs w:val="20"/>
                <w:lang w:val="en-AU"/>
              </w:rPr>
              <w:t>1</w:t>
            </w:r>
          </w:p>
        </w:tc>
        <w:tc>
          <w:tcPr>
            <w:tcW w:w="990" w:type="dxa"/>
            <w:shd w:val="clear" w:color="auto" w:fill="auto"/>
          </w:tcPr>
          <w:p w:rsidR="00B211F5" w:rsidRPr="00610AFF" w:rsidRDefault="00B211F5" w:rsidP="00545C97">
            <w:pPr>
              <w:spacing w:before="60" w:after="60" w:line="360" w:lineRule="auto"/>
              <w:rPr>
                <w:rFonts w:ascii="Arial" w:hAnsi="Arial" w:cs="Arial"/>
                <w:sz w:val="20"/>
                <w:szCs w:val="20"/>
                <w:lang w:val="en-AU"/>
              </w:rPr>
            </w:pPr>
            <w:r w:rsidRPr="00610AFF">
              <w:rPr>
                <w:rFonts w:ascii="Arial" w:hAnsi="Arial" w:cs="Arial"/>
                <w:sz w:val="20"/>
                <w:szCs w:val="20"/>
                <w:lang w:val="en-AU"/>
              </w:rPr>
              <w:t>BSDMA</w:t>
            </w:r>
          </w:p>
        </w:tc>
        <w:tc>
          <w:tcPr>
            <w:tcW w:w="7909" w:type="dxa"/>
            <w:shd w:val="clear" w:color="auto" w:fill="auto"/>
          </w:tcPr>
          <w:p w:rsidR="00B211F5" w:rsidRPr="00610AFF" w:rsidRDefault="00B211F5" w:rsidP="001C3519">
            <w:pPr>
              <w:numPr>
                <w:ilvl w:val="0"/>
                <w:numId w:val="3"/>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BSDMA will facilitate coordination with District administration and DDMA.</w:t>
            </w:r>
          </w:p>
          <w:p w:rsidR="00B211F5" w:rsidRPr="00610AFF" w:rsidRDefault="00B211F5" w:rsidP="001C3519">
            <w:pPr>
              <w:numPr>
                <w:ilvl w:val="0"/>
                <w:numId w:val="3"/>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BSDMA will coordinate with state level stakeholders to ensure maximum participation.</w:t>
            </w:r>
          </w:p>
          <w:p w:rsidR="00B211F5" w:rsidRPr="00610AFF" w:rsidRDefault="00B211F5" w:rsidP="001C3519">
            <w:pPr>
              <w:numPr>
                <w:ilvl w:val="0"/>
                <w:numId w:val="3"/>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BSDMA will provide all data requested by us in a timely manner from state and coordinate/ assist where required in getting data from DDMAs.</w:t>
            </w:r>
          </w:p>
          <w:p w:rsidR="00B211F5" w:rsidRPr="00610AFF" w:rsidRDefault="00B211F5" w:rsidP="001C3519">
            <w:pPr>
              <w:numPr>
                <w:ilvl w:val="0"/>
                <w:numId w:val="3"/>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BSDMA will review and approve deliverables as soon as possible but not later than 7 days of submission.</w:t>
            </w:r>
          </w:p>
          <w:p w:rsidR="00B211F5" w:rsidRPr="00610AFF" w:rsidRDefault="00B211F5" w:rsidP="001C3519">
            <w:pPr>
              <w:numPr>
                <w:ilvl w:val="0"/>
                <w:numId w:val="3"/>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BSDMA shall be required to facilitate interaction with/ write to any state level agency/ institute etc. by engaging through letters or involvement of state authority.</w:t>
            </w:r>
          </w:p>
          <w:p w:rsidR="00B211F5" w:rsidRPr="00610AFF" w:rsidRDefault="00B211F5" w:rsidP="001C3519">
            <w:pPr>
              <w:numPr>
                <w:ilvl w:val="0"/>
                <w:numId w:val="3"/>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CDDMASS will draft letters to be sent by BSDMA/ DDMA to various departments for visit/ data collection.</w:t>
            </w:r>
          </w:p>
          <w:p w:rsidR="00B211F5" w:rsidRDefault="00B211F5" w:rsidP="001C3519">
            <w:pPr>
              <w:numPr>
                <w:ilvl w:val="0"/>
                <w:numId w:val="3"/>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BSDMA will facilitate release of payments within 7 days of submission of complete invoice and supporting document by CDDMASS.</w:t>
            </w:r>
          </w:p>
          <w:p w:rsidR="00B211F5" w:rsidRDefault="00B211F5" w:rsidP="001C3519">
            <w:pPr>
              <w:numPr>
                <w:ilvl w:val="0"/>
                <w:numId w:val="3"/>
              </w:numPr>
              <w:spacing w:before="60" w:after="60" w:line="360" w:lineRule="auto"/>
              <w:ind w:left="317"/>
              <w:rPr>
                <w:rFonts w:ascii="Arial" w:hAnsi="Arial" w:cs="Arial"/>
                <w:sz w:val="20"/>
                <w:szCs w:val="20"/>
                <w:lang w:val="en-AU"/>
              </w:rPr>
            </w:pPr>
            <w:r>
              <w:rPr>
                <w:rFonts w:ascii="Arial" w:hAnsi="Arial" w:cs="Arial"/>
                <w:sz w:val="20"/>
                <w:szCs w:val="20"/>
                <w:lang w:val="en-AU"/>
              </w:rPr>
              <w:t>In events which are outside the control of the consultants, BSDMA to provide logistics, financial (additional compensation) support and extension of timelines for meeting deliverables. Such events include but not limited to:</w:t>
            </w:r>
          </w:p>
          <w:p w:rsidR="00B211F5" w:rsidRDefault="00B211F5" w:rsidP="001C3519">
            <w:pPr>
              <w:numPr>
                <w:ilvl w:val="1"/>
                <w:numId w:val="3"/>
              </w:numPr>
              <w:spacing w:before="60" w:after="60" w:line="360" w:lineRule="auto"/>
              <w:rPr>
                <w:rFonts w:ascii="Arial" w:hAnsi="Arial" w:cs="Arial"/>
                <w:sz w:val="20"/>
                <w:szCs w:val="20"/>
                <w:lang w:val="en-AU"/>
              </w:rPr>
            </w:pPr>
            <w:r>
              <w:rPr>
                <w:rFonts w:ascii="Arial" w:hAnsi="Arial" w:cs="Arial"/>
                <w:sz w:val="20"/>
                <w:szCs w:val="20"/>
                <w:lang w:val="en-AU"/>
              </w:rPr>
              <w:t xml:space="preserve">Delay in providing of data by relevant departments, </w:t>
            </w:r>
          </w:p>
          <w:p w:rsidR="00B211F5" w:rsidRDefault="00B211F5" w:rsidP="001C3519">
            <w:pPr>
              <w:numPr>
                <w:ilvl w:val="1"/>
                <w:numId w:val="3"/>
              </w:numPr>
              <w:spacing w:before="60" w:after="60" w:line="360" w:lineRule="auto"/>
              <w:rPr>
                <w:rFonts w:ascii="Arial" w:hAnsi="Arial" w:cs="Arial"/>
                <w:sz w:val="20"/>
                <w:szCs w:val="20"/>
                <w:lang w:val="en-AU"/>
              </w:rPr>
            </w:pPr>
            <w:r>
              <w:rPr>
                <w:rFonts w:ascii="Arial" w:hAnsi="Arial" w:cs="Arial"/>
                <w:sz w:val="20"/>
                <w:szCs w:val="20"/>
                <w:lang w:val="en-AU"/>
              </w:rPr>
              <w:t xml:space="preserve">Delay in approvals </w:t>
            </w:r>
          </w:p>
          <w:p w:rsidR="00B211F5" w:rsidRDefault="00B211F5" w:rsidP="001C3519">
            <w:pPr>
              <w:numPr>
                <w:ilvl w:val="1"/>
                <w:numId w:val="3"/>
              </w:numPr>
              <w:spacing w:before="60" w:after="60" w:line="360" w:lineRule="auto"/>
              <w:rPr>
                <w:rFonts w:ascii="Arial" w:hAnsi="Arial" w:cs="Arial"/>
                <w:sz w:val="20"/>
                <w:szCs w:val="20"/>
                <w:lang w:val="en-AU"/>
              </w:rPr>
            </w:pPr>
            <w:r>
              <w:rPr>
                <w:rFonts w:ascii="Arial" w:hAnsi="Arial" w:cs="Arial"/>
                <w:sz w:val="20"/>
                <w:szCs w:val="20"/>
                <w:lang w:val="en-AU"/>
              </w:rPr>
              <w:t>Elections</w:t>
            </w:r>
          </w:p>
          <w:p w:rsidR="00B211F5" w:rsidRDefault="00B211F5" w:rsidP="001C3519">
            <w:pPr>
              <w:numPr>
                <w:ilvl w:val="1"/>
                <w:numId w:val="3"/>
              </w:numPr>
              <w:spacing w:before="60" w:after="60" w:line="360" w:lineRule="auto"/>
              <w:rPr>
                <w:rFonts w:ascii="Arial" w:hAnsi="Arial" w:cs="Arial"/>
                <w:sz w:val="20"/>
                <w:szCs w:val="20"/>
                <w:lang w:val="en-AU"/>
              </w:rPr>
            </w:pPr>
            <w:r>
              <w:rPr>
                <w:rFonts w:ascii="Arial" w:hAnsi="Arial" w:cs="Arial"/>
                <w:sz w:val="20"/>
                <w:szCs w:val="20"/>
                <w:lang w:val="en-AU"/>
              </w:rPr>
              <w:t>Transfer of officers/ bureaucrats</w:t>
            </w:r>
          </w:p>
          <w:p w:rsidR="00B211F5" w:rsidRDefault="00B211F5" w:rsidP="001C3519">
            <w:pPr>
              <w:numPr>
                <w:ilvl w:val="1"/>
                <w:numId w:val="3"/>
              </w:numPr>
              <w:spacing w:before="60" w:after="60" w:line="360" w:lineRule="auto"/>
              <w:rPr>
                <w:rFonts w:ascii="Arial" w:hAnsi="Arial" w:cs="Arial"/>
                <w:sz w:val="20"/>
                <w:szCs w:val="20"/>
                <w:lang w:val="en-AU"/>
              </w:rPr>
            </w:pPr>
            <w:r>
              <w:rPr>
                <w:rFonts w:ascii="Arial" w:hAnsi="Arial" w:cs="Arial"/>
                <w:sz w:val="20"/>
                <w:szCs w:val="20"/>
                <w:lang w:val="en-AU"/>
              </w:rPr>
              <w:t>Natural disasters and un natural disasters/ accidents</w:t>
            </w:r>
          </w:p>
          <w:p w:rsidR="00B211F5" w:rsidRPr="00610AFF" w:rsidRDefault="00B211F5" w:rsidP="001C3519">
            <w:pPr>
              <w:numPr>
                <w:ilvl w:val="0"/>
                <w:numId w:val="3"/>
              </w:numPr>
              <w:spacing w:before="60" w:after="60" w:line="360" w:lineRule="auto"/>
              <w:ind w:left="362"/>
              <w:rPr>
                <w:rFonts w:ascii="Arial" w:hAnsi="Arial" w:cs="Arial"/>
                <w:sz w:val="20"/>
                <w:szCs w:val="20"/>
                <w:lang w:val="en-AU"/>
              </w:rPr>
            </w:pPr>
            <w:r>
              <w:rPr>
                <w:rFonts w:ascii="Arial" w:hAnsi="Arial" w:cs="Arial"/>
                <w:sz w:val="20"/>
                <w:szCs w:val="20"/>
                <w:lang w:val="en-AU"/>
              </w:rPr>
              <w:t>Extension of time to capped at 30 days. Beyond which monetary compensation will be applicable.</w:t>
            </w:r>
          </w:p>
        </w:tc>
      </w:tr>
      <w:tr w:rsidR="00B211F5" w:rsidRPr="00610AFF" w:rsidTr="00545C97">
        <w:tc>
          <w:tcPr>
            <w:tcW w:w="900" w:type="dxa"/>
            <w:shd w:val="clear" w:color="auto" w:fill="auto"/>
          </w:tcPr>
          <w:p w:rsidR="00B211F5" w:rsidRPr="00610AFF" w:rsidRDefault="00B211F5" w:rsidP="00545C97">
            <w:pPr>
              <w:spacing w:before="60" w:after="60" w:line="360" w:lineRule="auto"/>
              <w:jc w:val="both"/>
              <w:rPr>
                <w:rFonts w:ascii="Arial" w:hAnsi="Arial" w:cs="Arial"/>
                <w:sz w:val="20"/>
                <w:szCs w:val="20"/>
                <w:lang w:val="en-AU"/>
              </w:rPr>
            </w:pPr>
            <w:r w:rsidRPr="00610AFF">
              <w:rPr>
                <w:rFonts w:ascii="Arial" w:hAnsi="Arial" w:cs="Arial"/>
                <w:sz w:val="20"/>
                <w:szCs w:val="20"/>
                <w:lang w:val="en-AU"/>
              </w:rPr>
              <w:t>2</w:t>
            </w:r>
          </w:p>
        </w:tc>
        <w:tc>
          <w:tcPr>
            <w:tcW w:w="990" w:type="dxa"/>
            <w:shd w:val="clear" w:color="auto" w:fill="auto"/>
          </w:tcPr>
          <w:p w:rsidR="00B211F5" w:rsidRPr="00610AFF" w:rsidRDefault="00B211F5" w:rsidP="00545C97">
            <w:pPr>
              <w:spacing w:before="60" w:after="60" w:line="360" w:lineRule="auto"/>
              <w:rPr>
                <w:rFonts w:ascii="Arial" w:hAnsi="Arial" w:cs="Arial"/>
                <w:sz w:val="20"/>
                <w:szCs w:val="20"/>
                <w:lang w:val="en-AU"/>
              </w:rPr>
            </w:pPr>
            <w:r w:rsidRPr="00610AFF">
              <w:rPr>
                <w:rFonts w:ascii="Arial" w:hAnsi="Arial" w:cs="Arial"/>
                <w:sz w:val="20"/>
                <w:szCs w:val="20"/>
                <w:lang w:val="en-AU"/>
              </w:rPr>
              <w:t>DDMAs</w:t>
            </w:r>
          </w:p>
        </w:tc>
        <w:tc>
          <w:tcPr>
            <w:tcW w:w="7909" w:type="dxa"/>
            <w:shd w:val="clear" w:color="auto" w:fill="auto"/>
          </w:tcPr>
          <w:p w:rsidR="00B211F5" w:rsidRPr="00610AFF" w:rsidRDefault="00B211F5" w:rsidP="001C3519">
            <w:pPr>
              <w:numPr>
                <w:ilvl w:val="0"/>
                <w:numId w:val="4"/>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DDMAs</w:t>
            </w:r>
            <w:ins w:id="36" w:author="Vivek Jha" w:date="2015-08-17T10:38:00Z">
              <w:r w:rsidR="000B1215">
                <w:rPr>
                  <w:rFonts w:ascii="Arial" w:hAnsi="Arial" w:cs="Arial"/>
                  <w:sz w:val="20"/>
                  <w:szCs w:val="20"/>
                  <w:lang w:val="en-AU"/>
                </w:rPr>
                <w:t xml:space="preserve"> </w:t>
              </w:r>
            </w:ins>
            <w:r w:rsidRPr="00610AFF">
              <w:rPr>
                <w:rFonts w:ascii="Arial" w:hAnsi="Arial" w:cs="Arial"/>
                <w:sz w:val="20"/>
                <w:szCs w:val="20"/>
                <w:lang w:val="en-AU"/>
              </w:rPr>
              <w:t xml:space="preserve">will coordinate with district departments </w:t>
            </w:r>
            <w:r>
              <w:rPr>
                <w:rFonts w:ascii="Arial" w:hAnsi="Arial" w:cs="Arial"/>
                <w:sz w:val="20"/>
                <w:szCs w:val="20"/>
                <w:lang w:val="en-AU"/>
              </w:rPr>
              <w:t>for</w:t>
            </w:r>
            <w:r w:rsidRPr="00610AFF">
              <w:rPr>
                <w:rFonts w:ascii="Arial" w:hAnsi="Arial" w:cs="Arial"/>
                <w:sz w:val="20"/>
                <w:szCs w:val="20"/>
                <w:lang w:val="en-AU"/>
              </w:rPr>
              <w:t xml:space="preserve"> participation and support. </w:t>
            </w:r>
          </w:p>
          <w:p w:rsidR="00B211F5" w:rsidRPr="00610AFF" w:rsidRDefault="00B211F5" w:rsidP="001C3519">
            <w:pPr>
              <w:numPr>
                <w:ilvl w:val="0"/>
                <w:numId w:val="4"/>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 xml:space="preserve">DDMAs will ensure that departments provide all data within stipulated time in the form of filled up questionnaire/ requested format. </w:t>
            </w:r>
          </w:p>
          <w:p w:rsidR="00B211F5" w:rsidRPr="00610AFF" w:rsidRDefault="00B211F5" w:rsidP="001C3519">
            <w:pPr>
              <w:numPr>
                <w:ilvl w:val="0"/>
                <w:numId w:val="4"/>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DDMA will help identify  &amp; mobilise stakeholders for interactions.</w:t>
            </w:r>
          </w:p>
          <w:p w:rsidR="00B211F5" w:rsidRPr="00D314D4" w:rsidRDefault="00B211F5" w:rsidP="001C3519">
            <w:pPr>
              <w:numPr>
                <w:ilvl w:val="0"/>
                <w:numId w:val="4"/>
              </w:numPr>
              <w:spacing w:before="60" w:after="60" w:line="360" w:lineRule="auto"/>
              <w:ind w:left="317"/>
              <w:rPr>
                <w:rFonts w:ascii="Arial" w:hAnsi="Arial" w:cs="Arial"/>
                <w:sz w:val="20"/>
                <w:szCs w:val="20"/>
                <w:lang w:val="en-AU"/>
              </w:rPr>
            </w:pPr>
            <w:r w:rsidRPr="00610AFF">
              <w:rPr>
                <w:rFonts w:ascii="Arial" w:hAnsi="Arial" w:cs="Arial"/>
                <w:sz w:val="20"/>
                <w:szCs w:val="20"/>
                <w:lang w:val="en-AU"/>
              </w:rPr>
              <w:t>DDMA will arrange for local transportation / boarding &amp; lodging of the project team for the visits.</w:t>
            </w:r>
          </w:p>
        </w:tc>
      </w:tr>
    </w:tbl>
    <w:p w:rsidR="00AF7328" w:rsidRDefault="00AF7328" w:rsidP="00AF7328">
      <w:pPr>
        <w:tabs>
          <w:tab w:val="left" w:pos="1245"/>
        </w:tabs>
        <w:spacing w:before="60" w:after="60" w:line="360" w:lineRule="auto"/>
        <w:rPr>
          <w:rFonts w:ascii="Arial" w:hAnsi="Arial" w:cs="Arial"/>
          <w:b/>
          <w:sz w:val="20"/>
          <w:szCs w:val="20"/>
        </w:rPr>
      </w:pPr>
    </w:p>
    <w:p w:rsidR="007F501A" w:rsidRPr="00B62882" w:rsidRDefault="007F501A" w:rsidP="007F501A">
      <w:pPr>
        <w:pStyle w:val="Heading1"/>
        <w:rPr>
          <w:rFonts w:cs="Arial"/>
          <w:bCs w:val="0"/>
          <w:sz w:val="20"/>
          <w:szCs w:val="20"/>
        </w:rPr>
      </w:pPr>
      <w:bookmarkStart w:id="37" w:name="_Toc428012757"/>
      <w:bookmarkStart w:id="38" w:name="_Toc428012891"/>
      <w:bookmarkStart w:id="39" w:name="_Toc428013574"/>
      <w:r w:rsidRPr="00B62882">
        <w:rPr>
          <w:rFonts w:cs="Arial"/>
          <w:bCs w:val="0"/>
          <w:sz w:val="20"/>
          <w:szCs w:val="20"/>
        </w:rPr>
        <w:lastRenderedPageBreak/>
        <w:t>References:</w:t>
      </w:r>
      <w:bookmarkEnd w:id="37"/>
      <w:bookmarkEnd w:id="38"/>
      <w:bookmarkEnd w:id="39"/>
    </w:p>
    <w:p w:rsidR="007F501A" w:rsidRPr="005274A9" w:rsidRDefault="007F501A" w:rsidP="007F501A">
      <w:pPr>
        <w:pStyle w:val="ListParagraph"/>
        <w:numPr>
          <w:ilvl w:val="2"/>
          <w:numId w:val="22"/>
        </w:numPr>
        <w:tabs>
          <w:tab w:val="left" w:pos="1245"/>
        </w:tabs>
        <w:spacing w:before="60" w:after="60" w:line="360" w:lineRule="auto"/>
        <w:rPr>
          <w:rFonts w:ascii="Arial" w:hAnsi="Arial" w:cs="Arial"/>
          <w:sz w:val="20"/>
          <w:szCs w:val="20"/>
        </w:rPr>
      </w:pPr>
      <w:r w:rsidRPr="005274A9">
        <w:rPr>
          <w:rFonts w:ascii="Arial" w:hAnsi="Arial" w:cs="Arial"/>
          <w:sz w:val="20"/>
          <w:szCs w:val="20"/>
        </w:rPr>
        <w:t xml:space="preserve">Bihar official state portal, </w:t>
      </w:r>
      <w:hyperlink r:id="rId27" w:history="1">
        <w:r w:rsidRPr="005274A9">
          <w:t>https://www.bihar.gov.in</w:t>
        </w:r>
      </w:hyperlink>
      <w:r w:rsidRPr="005274A9">
        <w:rPr>
          <w:rFonts w:ascii="Arial" w:hAnsi="Arial" w:cs="Arial"/>
          <w:sz w:val="20"/>
          <w:szCs w:val="20"/>
        </w:rPr>
        <w:t>, last visit: 24 June 2015.</w:t>
      </w:r>
    </w:p>
    <w:p w:rsidR="007F501A" w:rsidRPr="005274A9" w:rsidRDefault="007F501A" w:rsidP="007F501A">
      <w:pPr>
        <w:pStyle w:val="ListParagraph"/>
        <w:numPr>
          <w:ilvl w:val="2"/>
          <w:numId w:val="22"/>
        </w:numPr>
        <w:tabs>
          <w:tab w:val="left" w:pos="1245"/>
        </w:tabs>
        <w:spacing w:before="60" w:after="60" w:line="360" w:lineRule="auto"/>
        <w:rPr>
          <w:rFonts w:ascii="Arial" w:hAnsi="Arial" w:cs="Arial"/>
          <w:sz w:val="20"/>
          <w:szCs w:val="20"/>
        </w:rPr>
      </w:pPr>
      <w:r w:rsidRPr="005274A9">
        <w:rPr>
          <w:rFonts w:ascii="Arial" w:hAnsi="Arial" w:cs="Arial"/>
          <w:sz w:val="20"/>
          <w:szCs w:val="20"/>
        </w:rPr>
        <w:t xml:space="preserve">Census data, </w:t>
      </w:r>
      <w:hyperlink r:id="rId28" w:history="1">
        <w:r w:rsidRPr="005274A9">
          <w:t>http://www.census2011.co.in/census/state/bihar.html</w:t>
        </w:r>
      </w:hyperlink>
      <w:r w:rsidRPr="005274A9">
        <w:rPr>
          <w:rFonts w:ascii="Arial" w:hAnsi="Arial" w:cs="Arial"/>
          <w:sz w:val="20"/>
          <w:szCs w:val="20"/>
        </w:rPr>
        <w:t>, last visit: 24 June 2015</w:t>
      </w:r>
    </w:p>
    <w:p w:rsidR="007F501A" w:rsidRPr="005274A9" w:rsidRDefault="007F501A" w:rsidP="007F501A">
      <w:pPr>
        <w:pStyle w:val="ListParagraph"/>
        <w:numPr>
          <w:ilvl w:val="2"/>
          <w:numId w:val="22"/>
        </w:numPr>
        <w:tabs>
          <w:tab w:val="left" w:pos="1245"/>
        </w:tabs>
        <w:spacing w:before="60" w:after="60" w:line="360" w:lineRule="auto"/>
        <w:rPr>
          <w:rFonts w:ascii="Arial" w:hAnsi="Arial" w:cs="Arial"/>
          <w:sz w:val="20"/>
          <w:szCs w:val="20"/>
        </w:rPr>
      </w:pPr>
      <w:r w:rsidRPr="005274A9">
        <w:rPr>
          <w:rFonts w:ascii="Arial" w:hAnsi="Arial" w:cs="Arial"/>
          <w:sz w:val="20"/>
          <w:szCs w:val="20"/>
        </w:rPr>
        <w:t xml:space="preserve">NIDM, </w:t>
      </w:r>
      <w:hyperlink r:id="rId29" w:history="1">
        <w:r w:rsidRPr="005274A9">
          <w:t>http://nidm.gov.in/pdf/dp/Bihar.pdf</w:t>
        </w:r>
      </w:hyperlink>
      <w:r w:rsidRPr="005274A9">
        <w:rPr>
          <w:rFonts w:ascii="Arial" w:hAnsi="Arial" w:cs="Arial"/>
          <w:sz w:val="20"/>
          <w:szCs w:val="20"/>
        </w:rPr>
        <w:t>, last visit: 24 June 2015</w:t>
      </w:r>
    </w:p>
    <w:p w:rsidR="007F501A" w:rsidRPr="005274A9" w:rsidRDefault="007F501A" w:rsidP="007F501A">
      <w:pPr>
        <w:pStyle w:val="ListParagraph"/>
        <w:numPr>
          <w:ilvl w:val="2"/>
          <w:numId w:val="22"/>
        </w:numPr>
        <w:tabs>
          <w:tab w:val="left" w:pos="1245"/>
        </w:tabs>
        <w:spacing w:before="60" w:after="60" w:line="360" w:lineRule="auto"/>
        <w:rPr>
          <w:rFonts w:ascii="Arial" w:hAnsi="Arial" w:cs="Arial"/>
          <w:sz w:val="20"/>
          <w:szCs w:val="20"/>
        </w:rPr>
      </w:pPr>
      <w:r w:rsidRPr="005274A9">
        <w:rPr>
          <w:rFonts w:ascii="Arial" w:hAnsi="Arial" w:cs="Arial"/>
          <w:sz w:val="20"/>
          <w:szCs w:val="20"/>
        </w:rPr>
        <w:t>BSDMA website, last visit 24 June 2014</w:t>
      </w:r>
    </w:p>
    <w:p w:rsidR="007F501A" w:rsidRPr="0095240D" w:rsidRDefault="007F501A" w:rsidP="007F501A">
      <w:pPr>
        <w:pStyle w:val="ListParagraph"/>
        <w:numPr>
          <w:ilvl w:val="2"/>
          <w:numId w:val="22"/>
        </w:numPr>
        <w:tabs>
          <w:tab w:val="left" w:pos="1245"/>
        </w:tabs>
        <w:spacing w:before="60" w:after="60" w:line="360" w:lineRule="auto"/>
        <w:rPr>
          <w:rFonts w:ascii="Arial" w:hAnsi="Arial" w:cs="Arial"/>
          <w:sz w:val="20"/>
          <w:szCs w:val="20"/>
        </w:rPr>
      </w:pPr>
      <w:r>
        <w:rPr>
          <w:rFonts w:ascii="Arial" w:hAnsi="Arial" w:cs="Arial"/>
          <w:sz w:val="20"/>
          <w:szCs w:val="20"/>
        </w:rPr>
        <w:t>Personal visit to BSDMA and project districts by CDDMASS representatives (22</w:t>
      </w:r>
      <w:r w:rsidRPr="005274A9">
        <w:rPr>
          <w:rFonts w:ascii="Arial" w:hAnsi="Arial" w:cs="Arial"/>
          <w:sz w:val="20"/>
          <w:szCs w:val="20"/>
        </w:rPr>
        <w:t>nd</w:t>
      </w:r>
      <w:r>
        <w:rPr>
          <w:rFonts w:ascii="Arial" w:hAnsi="Arial" w:cs="Arial"/>
          <w:sz w:val="20"/>
          <w:szCs w:val="20"/>
        </w:rPr>
        <w:t>-25</w:t>
      </w:r>
      <w:r w:rsidRPr="005274A9">
        <w:rPr>
          <w:rFonts w:ascii="Arial" w:hAnsi="Arial" w:cs="Arial"/>
          <w:sz w:val="20"/>
          <w:szCs w:val="20"/>
        </w:rPr>
        <w:t>th</w:t>
      </w:r>
      <w:r>
        <w:rPr>
          <w:rFonts w:ascii="Arial" w:hAnsi="Arial" w:cs="Arial"/>
          <w:sz w:val="20"/>
          <w:szCs w:val="20"/>
        </w:rPr>
        <w:t xml:space="preserve"> July, 2015)</w:t>
      </w:r>
    </w:p>
    <w:p w:rsidR="007F501A" w:rsidRDefault="007F501A" w:rsidP="007F501A">
      <w:pPr>
        <w:pStyle w:val="Heading1"/>
        <w:rPr>
          <w:rFonts w:cs="Arial"/>
          <w:sz w:val="20"/>
          <w:szCs w:val="20"/>
        </w:rPr>
      </w:pPr>
    </w:p>
    <w:p w:rsidR="00391E28" w:rsidRDefault="00391E28" w:rsidP="00B211F5">
      <w:pPr>
        <w:pStyle w:val="Heading1"/>
        <w:rPr>
          <w:rFonts w:cs="Arial"/>
          <w:sz w:val="20"/>
          <w:szCs w:val="20"/>
        </w:rPr>
      </w:pPr>
    </w:p>
    <w:sectPr w:rsidR="00391E28" w:rsidSect="00004E8D">
      <w:pgSz w:w="12240" w:h="15840"/>
      <w:pgMar w:top="1138" w:right="1138" w:bottom="113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C83" w:rsidRDefault="005C2C83">
      <w:r>
        <w:separator/>
      </w:r>
    </w:p>
  </w:endnote>
  <w:endnote w:type="continuationSeparator" w:id="1">
    <w:p w:rsidR="005C2C83" w:rsidRDefault="005C2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8C" w:rsidRPr="00A271E9" w:rsidRDefault="00716812" w:rsidP="00A271E9">
    <w:pPr>
      <w:pStyle w:val="Footer"/>
      <w:jc w:val="center"/>
      <w:rPr>
        <w:sz w:val="20"/>
        <w:szCs w:val="20"/>
      </w:rPr>
    </w:pPr>
    <w:sdt>
      <w:sdtPr>
        <w:rPr>
          <w:i/>
          <w:sz w:val="20"/>
          <w:szCs w:val="20"/>
        </w:rPr>
        <w:id w:val="16810094"/>
        <w:docPartObj>
          <w:docPartGallery w:val="Page Numbers (Bottom of Page)"/>
          <w:docPartUnique/>
        </w:docPartObj>
      </w:sdtPr>
      <w:sdtContent>
        <w:sdt>
          <w:sdtPr>
            <w:rPr>
              <w:i/>
              <w:sz w:val="20"/>
              <w:szCs w:val="20"/>
            </w:rPr>
            <w:id w:val="565050523"/>
            <w:docPartObj>
              <w:docPartGallery w:val="Page Numbers (Top of Page)"/>
              <w:docPartUnique/>
            </w:docPartObj>
          </w:sdtPr>
          <w:sdtContent>
            <w:r w:rsidR="007F308C" w:rsidRPr="005314AB">
              <w:rPr>
                <w:i/>
                <w:sz w:val="20"/>
                <w:szCs w:val="20"/>
              </w:rPr>
              <w:t xml:space="preserve">Page </w:t>
            </w:r>
            <w:r w:rsidRPr="005314AB">
              <w:rPr>
                <w:i/>
                <w:sz w:val="20"/>
                <w:szCs w:val="20"/>
              </w:rPr>
              <w:fldChar w:fldCharType="begin"/>
            </w:r>
            <w:r w:rsidR="007F308C" w:rsidRPr="005314AB">
              <w:rPr>
                <w:i/>
                <w:sz w:val="20"/>
                <w:szCs w:val="20"/>
              </w:rPr>
              <w:instrText xml:space="preserve"> PAGE </w:instrText>
            </w:r>
            <w:r w:rsidRPr="005314AB">
              <w:rPr>
                <w:i/>
                <w:sz w:val="20"/>
                <w:szCs w:val="20"/>
              </w:rPr>
              <w:fldChar w:fldCharType="separate"/>
            </w:r>
            <w:r w:rsidR="00C85275">
              <w:rPr>
                <w:i/>
                <w:noProof/>
                <w:sz w:val="20"/>
                <w:szCs w:val="20"/>
              </w:rPr>
              <w:t>33</w:t>
            </w:r>
            <w:r w:rsidRPr="005314AB">
              <w:rPr>
                <w:i/>
                <w:sz w:val="20"/>
                <w:szCs w:val="20"/>
              </w:rPr>
              <w:fldChar w:fldCharType="end"/>
            </w:r>
            <w:r w:rsidR="007F308C" w:rsidRPr="005314AB">
              <w:rPr>
                <w:i/>
                <w:sz w:val="20"/>
                <w:szCs w:val="20"/>
              </w:rPr>
              <w:t xml:space="preserve"> of </w:t>
            </w:r>
            <w:r w:rsidRPr="005314AB">
              <w:rPr>
                <w:i/>
                <w:sz w:val="20"/>
                <w:szCs w:val="20"/>
              </w:rPr>
              <w:fldChar w:fldCharType="begin"/>
            </w:r>
            <w:r w:rsidR="007F308C" w:rsidRPr="005314AB">
              <w:rPr>
                <w:i/>
                <w:sz w:val="20"/>
                <w:szCs w:val="20"/>
              </w:rPr>
              <w:instrText xml:space="preserve"> NUMPAGES  </w:instrText>
            </w:r>
            <w:r w:rsidRPr="005314AB">
              <w:rPr>
                <w:i/>
                <w:sz w:val="20"/>
                <w:szCs w:val="20"/>
              </w:rPr>
              <w:fldChar w:fldCharType="separate"/>
            </w:r>
            <w:r w:rsidR="00C85275">
              <w:rPr>
                <w:i/>
                <w:noProof/>
                <w:sz w:val="20"/>
                <w:szCs w:val="20"/>
              </w:rPr>
              <w:t>34</w:t>
            </w:r>
            <w:r w:rsidRPr="005314AB">
              <w:rPr>
                <w:i/>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C83" w:rsidRDefault="005C2C83">
      <w:r>
        <w:separator/>
      </w:r>
    </w:p>
  </w:footnote>
  <w:footnote w:type="continuationSeparator" w:id="1">
    <w:p w:rsidR="005C2C83" w:rsidRDefault="005C2C83">
      <w:r>
        <w:continuationSeparator/>
      </w:r>
    </w:p>
  </w:footnote>
  <w:footnote w:id="2">
    <w:p w:rsidR="007F308C" w:rsidRDefault="007F308C" w:rsidP="009967CE">
      <w:pPr>
        <w:pStyle w:val="FootnoteText"/>
      </w:pPr>
      <w:r>
        <w:rPr>
          <w:rStyle w:val="FootnoteReference"/>
          <w:rFonts w:eastAsiaTheme="majorEastAsia"/>
        </w:rPr>
        <w:footnoteRef/>
      </w:r>
      <w:r>
        <w:t xml:space="preserve"> TB and HIV prevalence is due to malnutrition, while the rest of the diseases are largely due to unhygienic living condition in those areas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8C" w:rsidRPr="00AD3FA7" w:rsidRDefault="00716812" w:rsidP="005312B9">
    <w:pPr>
      <w:pStyle w:val="Header"/>
      <w:rPr>
        <w:rFonts w:ascii="Arial" w:hAnsi="Arial" w:cs="Arial"/>
        <w:b/>
        <w:color w:val="000080"/>
        <w:sz w:val="20"/>
        <w:szCs w:val="20"/>
      </w:rPr>
    </w:pPr>
    <w:r w:rsidRPr="0071681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53464" o:spid="_x0000_s2076" type="#_x0000_t136" style="position:absolute;margin-left:0;margin-top:0;width:620.55pt;height:62.05pt;rotation:315;z-index:-251660288;mso-position-horizontal:center;mso-position-horizontal-relative:margin;mso-position-vertical:center;mso-position-vertical-relative:margin" o:allowincell="f" fillcolor="silver" stroked="f">
          <v:fill opacity=".5"/>
          <v:textpath style="font-family:&quot;Times New Roman&quot;;font-size:1pt" string="Not for Distribu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08C" w:rsidRPr="00AD3FA7" w:rsidRDefault="00716812" w:rsidP="00A271E9">
    <w:pPr>
      <w:pStyle w:val="Header"/>
      <w:pBdr>
        <w:bottom w:val="single" w:sz="4" w:space="0" w:color="auto"/>
      </w:pBdr>
      <w:jc w:val="center"/>
      <w:rPr>
        <w:rFonts w:ascii="Arial" w:hAnsi="Arial" w:cs="Arial"/>
        <w:b/>
        <w:color w:val="000080"/>
        <w:sz w:val="20"/>
        <w:szCs w:val="20"/>
      </w:rPr>
    </w:pPr>
    <w:r w:rsidRPr="0071681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left:0;text-align:left;margin-left:0;margin-top:0;width:620.55pt;height:62.05pt;rotation:315;z-index:-251657216;mso-position-horizontal:center;mso-position-horizontal-relative:margin;mso-position-vertical:center;mso-position-vertical-relative:margin" o:allowincell="f" fillcolor="silver" stroked="f">
          <v:fill opacity=".5"/>
          <v:textpath style="font-family:&quot;Times New Roman&quot;;font-size:1pt" string="Not for Distribution"/>
          <w10:wrap anchorx="margin" anchory="margin"/>
        </v:shape>
      </w:pict>
    </w:r>
    <w:r w:rsidRPr="00716812">
      <w:rPr>
        <w:rFonts w:ascii="Arial" w:hAnsi="Arial" w:cs="Arial"/>
        <w:b/>
        <w:noProof/>
        <w:color w:val="000080"/>
        <w:sz w:val="20"/>
        <w:szCs w:val="20"/>
      </w:rPr>
      <w:pict>
        <v:shapetype id="_x0000_t32" coordsize="21600,21600" o:spt="32" o:oned="t" path="m,l21600,21600e" filled="f">
          <v:path arrowok="t" fillok="f" o:connecttype="none"/>
          <o:lock v:ext="edit" shapetype="t"/>
        </v:shapetype>
        <v:shape id="AutoShape 30" o:spid="_x0000_s2081" type="#_x0000_t32" style="position:absolute;left:0;text-align:left;margin-left:0;margin-top:10.5pt;width:480.35pt;height:0;z-index:251658240;visibility:visible;mso-wrap-distance-top:-8e-5mm;mso-wrap-distance-bottom:-8e-5mm;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">
          <w10:wrap anchorx="margin"/>
        </v:shape>
      </w:pict>
    </w:r>
    <w:r w:rsidRPr="00716812">
      <w:rPr>
        <w:rFonts w:ascii="Arial" w:hAnsi="Arial" w:cs="Arial"/>
        <w:b/>
        <w:noProof/>
        <w:color w:val="000080"/>
        <w:sz w:val="20"/>
        <w:szCs w:val="20"/>
      </w:rPr>
      <w:pict>
        <v:shapetype id="_x0000_t202" coordsize="21600,21600" o:spt="202" path="m,l,21600r21600,l21600,xe">
          <v:stroke joinstyle="miter"/>
          <v:path gradientshapeok="t" o:connecttype="rect"/>
        </v:shapetype>
        <v:shape id="Text Box 29" o:spid="_x0000_s2080" type="#_x0000_t202" style="position:absolute;left:0;text-align:left;margin-left:0;margin-top:29.75pt;width:678.1pt;height:11.5pt;z-index:251657216;visibility:visible;mso-width-percent:1000;mso-position-horizontal:center;mso-position-horizontal-relative:margin;mso-position-vertical-relative:page;mso-width-percent:100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" o:allowincell="f" filled="f" stroked="f">
          <v:textbox style="mso-fit-shape-to-text:t" inset=",0,,0">
            <w:txbxContent>
              <w:p w:rsidR="007F308C" w:rsidRPr="008D74DB" w:rsidRDefault="007F308C" w:rsidP="00A271E9">
                <w:pPr>
                  <w:jc w:val="center"/>
                  <w:rPr>
                    <w:sz w:val="20"/>
                    <w:szCs w:val="20"/>
                  </w:rPr>
                </w:pPr>
                <w:r w:rsidRPr="008D74DB">
                  <w:rPr>
                    <w:rFonts w:ascii="Arial" w:hAnsi="Arial" w:cs="Arial"/>
                    <w:b/>
                    <w:color w:val="17365D"/>
                    <w:sz w:val="20"/>
                    <w:szCs w:val="20"/>
                    <w:shd w:val="clear" w:color="auto" w:fill="FFFFFF"/>
                  </w:rPr>
                  <w:t xml:space="preserve">Inception Report </w:t>
                </w:r>
                <w:r>
                  <w:rPr>
                    <w:rFonts w:ascii="Arial" w:hAnsi="Arial" w:cs="Arial"/>
                    <w:b/>
                    <w:color w:val="17365D"/>
                    <w:sz w:val="20"/>
                    <w:szCs w:val="20"/>
                    <w:shd w:val="clear" w:color="auto" w:fill="FFFFFF"/>
                  </w:rPr>
                  <w:t>–Bihar State Disaster Management Authority</w:t>
                </w: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7C8"/>
    <w:multiLevelType w:val="hybridMultilevel"/>
    <w:tmpl w:val="16A8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17E79"/>
    <w:multiLevelType w:val="hybridMultilevel"/>
    <w:tmpl w:val="9024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0C02"/>
    <w:multiLevelType w:val="hybridMultilevel"/>
    <w:tmpl w:val="ABB48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8C449F0">
      <w:start w:val="1"/>
      <w:numFmt w:val="decimal"/>
      <w:lvlText w:val="(%3)"/>
      <w:lvlJc w:val="left"/>
      <w:pPr>
        <w:ind w:left="2850" w:hanging="87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F5EE1"/>
    <w:multiLevelType w:val="hybridMultilevel"/>
    <w:tmpl w:val="5D10893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230611"/>
    <w:multiLevelType w:val="hybridMultilevel"/>
    <w:tmpl w:val="D7486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85DD6"/>
    <w:multiLevelType w:val="hybridMultilevel"/>
    <w:tmpl w:val="3CF28AC4"/>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67D751F"/>
    <w:multiLevelType w:val="hybridMultilevel"/>
    <w:tmpl w:val="0ADA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22F6A"/>
    <w:multiLevelType w:val="hybridMultilevel"/>
    <w:tmpl w:val="23C8FA7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84A480E"/>
    <w:multiLevelType w:val="hybridMultilevel"/>
    <w:tmpl w:val="00DC54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A4EFD"/>
    <w:multiLevelType w:val="hybridMultilevel"/>
    <w:tmpl w:val="144CF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75D7D"/>
    <w:multiLevelType w:val="hybridMultilevel"/>
    <w:tmpl w:val="BAB07002"/>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FDA745A"/>
    <w:multiLevelType w:val="hybridMultilevel"/>
    <w:tmpl w:val="6BF40E1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35D32438"/>
    <w:multiLevelType w:val="hybridMultilevel"/>
    <w:tmpl w:val="5670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628BB"/>
    <w:multiLevelType w:val="hybridMultilevel"/>
    <w:tmpl w:val="80CEE8D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182A9B"/>
    <w:multiLevelType w:val="hybridMultilevel"/>
    <w:tmpl w:val="F89E4E78"/>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9940A33"/>
    <w:multiLevelType w:val="hybridMultilevel"/>
    <w:tmpl w:val="E3F24C4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F0369D"/>
    <w:multiLevelType w:val="hybridMultilevel"/>
    <w:tmpl w:val="DCAE7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334C37"/>
    <w:multiLevelType w:val="hybridMultilevel"/>
    <w:tmpl w:val="408E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12805"/>
    <w:multiLevelType w:val="hybridMultilevel"/>
    <w:tmpl w:val="07629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9F19D7"/>
    <w:multiLevelType w:val="multilevel"/>
    <w:tmpl w:val="05747312"/>
    <w:lvl w:ilvl="0">
      <w:start w:val="1"/>
      <w:numFmt w:val="decimal"/>
      <w:lvlText w:val="%1."/>
      <w:lvlJc w:val="left"/>
      <w:pPr>
        <w:ind w:left="360" w:hanging="360"/>
      </w:pPr>
      <w:rPr>
        <w:rFonts w:hint="default"/>
      </w:rPr>
    </w:lvl>
    <w:lvl w:ilvl="1">
      <w:start w:val="1"/>
      <w:numFmt w:val="decimal"/>
      <w:lvlText w:val="%1.%2."/>
      <w:lvlJc w:val="left"/>
      <w:pPr>
        <w:ind w:left="614" w:hanging="360"/>
      </w:pPr>
      <w:rPr>
        <w:rFonts w:hint="default"/>
      </w:rPr>
    </w:lvl>
    <w:lvl w:ilvl="2">
      <w:start w:val="1"/>
      <w:numFmt w:val="decimal"/>
      <w:lvlText w:val="%1.%2.%3."/>
      <w:lvlJc w:val="left"/>
      <w:pPr>
        <w:ind w:left="1228" w:hanging="720"/>
      </w:pPr>
      <w:rPr>
        <w:rFonts w:hint="default"/>
      </w:rPr>
    </w:lvl>
    <w:lvl w:ilvl="3">
      <w:start w:val="1"/>
      <w:numFmt w:val="decimal"/>
      <w:lvlText w:val="%1.%2.%3.%4."/>
      <w:lvlJc w:val="left"/>
      <w:pPr>
        <w:ind w:left="1482" w:hanging="720"/>
      </w:pPr>
      <w:rPr>
        <w:rFonts w:hint="default"/>
      </w:rPr>
    </w:lvl>
    <w:lvl w:ilvl="4">
      <w:start w:val="1"/>
      <w:numFmt w:val="decimal"/>
      <w:lvlText w:val="%1.%2.%3.%4.%5."/>
      <w:lvlJc w:val="left"/>
      <w:pPr>
        <w:ind w:left="2096" w:hanging="1080"/>
      </w:pPr>
      <w:rPr>
        <w:rFonts w:hint="default"/>
      </w:rPr>
    </w:lvl>
    <w:lvl w:ilvl="5">
      <w:start w:val="1"/>
      <w:numFmt w:val="decimal"/>
      <w:lvlText w:val="%1.%2.%3.%4.%5.%6."/>
      <w:lvlJc w:val="left"/>
      <w:pPr>
        <w:ind w:left="2350" w:hanging="1080"/>
      </w:pPr>
      <w:rPr>
        <w:rFonts w:hint="default"/>
      </w:rPr>
    </w:lvl>
    <w:lvl w:ilvl="6">
      <w:start w:val="1"/>
      <w:numFmt w:val="decimal"/>
      <w:lvlText w:val="%1.%2.%3.%4.%5.%6.%7."/>
      <w:lvlJc w:val="left"/>
      <w:pPr>
        <w:ind w:left="2964" w:hanging="1440"/>
      </w:pPr>
      <w:rPr>
        <w:rFonts w:hint="default"/>
      </w:rPr>
    </w:lvl>
    <w:lvl w:ilvl="7">
      <w:start w:val="1"/>
      <w:numFmt w:val="decimal"/>
      <w:lvlText w:val="%1.%2.%3.%4.%5.%6.%7.%8."/>
      <w:lvlJc w:val="left"/>
      <w:pPr>
        <w:ind w:left="3218" w:hanging="1440"/>
      </w:pPr>
      <w:rPr>
        <w:rFonts w:hint="default"/>
      </w:rPr>
    </w:lvl>
    <w:lvl w:ilvl="8">
      <w:start w:val="1"/>
      <w:numFmt w:val="decimal"/>
      <w:lvlText w:val="%1.%2.%3.%4.%5.%6.%7.%8.%9."/>
      <w:lvlJc w:val="left"/>
      <w:pPr>
        <w:ind w:left="3832" w:hanging="1800"/>
      </w:pPr>
      <w:rPr>
        <w:rFonts w:hint="default"/>
      </w:rPr>
    </w:lvl>
  </w:abstractNum>
  <w:abstractNum w:abstractNumId="20">
    <w:nsid w:val="692E524B"/>
    <w:multiLevelType w:val="hybridMultilevel"/>
    <w:tmpl w:val="935234C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8608E3"/>
    <w:multiLevelType w:val="hybridMultilevel"/>
    <w:tmpl w:val="5428F98A"/>
    <w:lvl w:ilvl="0" w:tplc="40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726B68"/>
    <w:multiLevelType w:val="multilevel"/>
    <w:tmpl w:val="B5BC5B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heme="minorHAnsi" w:eastAsiaTheme="minorHAnsi"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7530B1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BodyTex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CCE309A"/>
    <w:multiLevelType w:val="hybridMultilevel"/>
    <w:tmpl w:val="8E5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A20150"/>
    <w:multiLevelType w:val="hybridMultilevel"/>
    <w:tmpl w:val="3536E7E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14"/>
  </w:num>
  <w:num w:numId="4">
    <w:abstractNumId w:val="4"/>
  </w:num>
  <w:num w:numId="5">
    <w:abstractNumId w:val="3"/>
  </w:num>
  <w:num w:numId="6">
    <w:abstractNumId w:val="1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5"/>
  </w:num>
  <w:num w:numId="10">
    <w:abstractNumId w:val="0"/>
  </w:num>
  <w:num w:numId="11">
    <w:abstractNumId w:val="15"/>
  </w:num>
  <w:num w:numId="12">
    <w:abstractNumId w:val="21"/>
  </w:num>
  <w:num w:numId="13">
    <w:abstractNumId w:val="9"/>
  </w:num>
  <w:num w:numId="14">
    <w:abstractNumId w:val="1"/>
  </w:num>
  <w:num w:numId="15">
    <w:abstractNumId w:val="17"/>
  </w:num>
  <w:num w:numId="16">
    <w:abstractNumId w:val="13"/>
  </w:num>
  <w:num w:numId="17">
    <w:abstractNumId w:val="2"/>
  </w:num>
  <w:num w:numId="18">
    <w:abstractNumId w:val="24"/>
  </w:num>
  <w:num w:numId="19">
    <w:abstractNumId w:val="19"/>
  </w:num>
  <w:num w:numId="20">
    <w:abstractNumId w:val="12"/>
  </w:num>
  <w:num w:numId="21">
    <w:abstractNumId w:val="6"/>
  </w:num>
  <w:num w:numId="22">
    <w:abstractNumId w:val="22"/>
  </w:num>
  <w:num w:numId="23">
    <w:abstractNumId w:val="20"/>
  </w:num>
  <w:num w:numId="24">
    <w:abstractNumId w:val="16"/>
  </w:num>
  <w:num w:numId="25">
    <w:abstractNumId w:val="10"/>
  </w:num>
  <w:num w:numId="26">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ttachedTemplate r:id="rId1"/>
  <w:stylePaneFormatFilter w:val="3F01"/>
  <w:defaultTabStop w:val="720"/>
  <w:characterSpacingControl w:val="doNotCompress"/>
  <w:hdrShapeDefaults>
    <o:shapedefaults v:ext="edit" spidmax="6146"/>
    <o:shapelayout v:ext="edit">
      <o:idmap v:ext="edit" data="2"/>
      <o:rules v:ext="edit">
        <o:r id="V:Rule2" type="connector" idref="#AutoShape 30"/>
      </o:rules>
    </o:shapelayout>
  </w:hdrShapeDefaults>
  <w:footnotePr>
    <w:footnote w:id="0"/>
    <w:footnote w:id="1"/>
  </w:footnotePr>
  <w:endnotePr>
    <w:endnote w:id="0"/>
    <w:endnote w:id="1"/>
  </w:endnotePr>
  <w:compat/>
  <w:rsids>
    <w:rsidRoot w:val="009C291F"/>
    <w:rsid w:val="00002092"/>
    <w:rsid w:val="000036C5"/>
    <w:rsid w:val="0000395D"/>
    <w:rsid w:val="00004E8D"/>
    <w:rsid w:val="0000521F"/>
    <w:rsid w:val="00006221"/>
    <w:rsid w:val="00006274"/>
    <w:rsid w:val="0000643B"/>
    <w:rsid w:val="00006A81"/>
    <w:rsid w:val="00006DDC"/>
    <w:rsid w:val="000115D0"/>
    <w:rsid w:val="0001275D"/>
    <w:rsid w:val="00013FD3"/>
    <w:rsid w:val="0001424A"/>
    <w:rsid w:val="00014D3A"/>
    <w:rsid w:val="000157BF"/>
    <w:rsid w:val="000164FC"/>
    <w:rsid w:val="00017BD1"/>
    <w:rsid w:val="00020B98"/>
    <w:rsid w:val="0002241E"/>
    <w:rsid w:val="00025E0A"/>
    <w:rsid w:val="00025EF4"/>
    <w:rsid w:val="000261E2"/>
    <w:rsid w:val="00027CFD"/>
    <w:rsid w:val="00030E2D"/>
    <w:rsid w:val="00032B09"/>
    <w:rsid w:val="000348D4"/>
    <w:rsid w:val="00034ADA"/>
    <w:rsid w:val="00035532"/>
    <w:rsid w:val="00035B0F"/>
    <w:rsid w:val="0003696C"/>
    <w:rsid w:val="0003767A"/>
    <w:rsid w:val="00042179"/>
    <w:rsid w:val="000449CD"/>
    <w:rsid w:val="00045358"/>
    <w:rsid w:val="00045C0E"/>
    <w:rsid w:val="00045FAE"/>
    <w:rsid w:val="000504CD"/>
    <w:rsid w:val="000520A2"/>
    <w:rsid w:val="00053BF2"/>
    <w:rsid w:val="00054F5A"/>
    <w:rsid w:val="00057252"/>
    <w:rsid w:val="00057857"/>
    <w:rsid w:val="00057926"/>
    <w:rsid w:val="00060CB5"/>
    <w:rsid w:val="00061EC1"/>
    <w:rsid w:val="0006384D"/>
    <w:rsid w:val="00065438"/>
    <w:rsid w:val="00065634"/>
    <w:rsid w:val="00067CF8"/>
    <w:rsid w:val="000705AA"/>
    <w:rsid w:val="00070D84"/>
    <w:rsid w:val="00070F57"/>
    <w:rsid w:val="00072BA2"/>
    <w:rsid w:val="000735F1"/>
    <w:rsid w:val="00076ABC"/>
    <w:rsid w:val="00077D7B"/>
    <w:rsid w:val="0008010F"/>
    <w:rsid w:val="00081928"/>
    <w:rsid w:val="00081AFE"/>
    <w:rsid w:val="00082944"/>
    <w:rsid w:val="000877BE"/>
    <w:rsid w:val="000927BA"/>
    <w:rsid w:val="00093737"/>
    <w:rsid w:val="000964EB"/>
    <w:rsid w:val="00096EFC"/>
    <w:rsid w:val="00097135"/>
    <w:rsid w:val="000A4B08"/>
    <w:rsid w:val="000A548E"/>
    <w:rsid w:val="000A6F43"/>
    <w:rsid w:val="000A7640"/>
    <w:rsid w:val="000B109B"/>
    <w:rsid w:val="000B1215"/>
    <w:rsid w:val="000B2408"/>
    <w:rsid w:val="000B30B3"/>
    <w:rsid w:val="000B4B2B"/>
    <w:rsid w:val="000B6AA3"/>
    <w:rsid w:val="000C078E"/>
    <w:rsid w:val="000C3470"/>
    <w:rsid w:val="000C3B53"/>
    <w:rsid w:val="000C7421"/>
    <w:rsid w:val="000C795D"/>
    <w:rsid w:val="000D0992"/>
    <w:rsid w:val="000D2DE5"/>
    <w:rsid w:val="000D562C"/>
    <w:rsid w:val="000D5B11"/>
    <w:rsid w:val="000D7746"/>
    <w:rsid w:val="000E0A26"/>
    <w:rsid w:val="000E257F"/>
    <w:rsid w:val="000E3D3D"/>
    <w:rsid w:val="000E3E35"/>
    <w:rsid w:val="000E42E3"/>
    <w:rsid w:val="000E51AE"/>
    <w:rsid w:val="000E587E"/>
    <w:rsid w:val="000E7239"/>
    <w:rsid w:val="000F04AB"/>
    <w:rsid w:val="000F2309"/>
    <w:rsid w:val="00103104"/>
    <w:rsid w:val="00103272"/>
    <w:rsid w:val="0010484E"/>
    <w:rsid w:val="0010565A"/>
    <w:rsid w:val="001065FC"/>
    <w:rsid w:val="00110F0C"/>
    <w:rsid w:val="0011430F"/>
    <w:rsid w:val="00117B31"/>
    <w:rsid w:val="00120101"/>
    <w:rsid w:val="0012363E"/>
    <w:rsid w:val="0012736A"/>
    <w:rsid w:val="001275DF"/>
    <w:rsid w:val="00130194"/>
    <w:rsid w:val="001313B1"/>
    <w:rsid w:val="001316EC"/>
    <w:rsid w:val="001340AF"/>
    <w:rsid w:val="00134BA8"/>
    <w:rsid w:val="00134D1C"/>
    <w:rsid w:val="00135042"/>
    <w:rsid w:val="001354B1"/>
    <w:rsid w:val="00136AE7"/>
    <w:rsid w:val="00136D10"/>
    <w:rsid w:val="00136EBF"/>
    <w:rsid w:val="00141843"/>
    <w:rsid w:val="00142CFD"/>
    <w:rsid w:val="00142FB7"/>
    <w:rsid w:val="00144FEF"/>
    <w:rsid w:val="00150B42"/>
    <w:rsid w:val="00152512"/>
    <w:rsid w:val="00155C73"/>
    <w:rsid w:val="0015739F"/>
    <w:rsid w:val="001578E9"/>
    <w:rsid w:val="0016080F"/>
    <w:rsid w:val="00162784"/>
    <w:rsid w:val="001631F2"/>
    <w:rsid w:val="001640A9"/>
    <w:rsid w:val="0016569C"/>
    <w:rsid w:val="001661F2"/>
    <w:rsid w:val="00167979"/>
    <w:rsid w:val="0017717F"/>
    <w:rsid w:val="00177DBE"/>
    <w:rsid w:val="00180570"/>
    <w:rsid w:val="00180B0B"/>
    <w:rsid w:val="001818A8"/>
    <w:rsid w:val="0018274B"/>
    <w:rsid w:val="00183E8F"/>
    <w:rsid w:val="00184EDC"/>
    <w:rsid w:val="00190E7E"/>
    <w:rsid w:val="0019235B"/>
    <w:rsid w:val="001926FE"/>
    <w:rsid w:val="0019472A"/>
    <w:rsid w:val="00194E8C"/>
    <w:rsid w:val="00195606"/>
    <w:rsid w:val="001970FD"/>
    <w:rsid w:val="00197AF6"/>
    <w:rsid w:val="001A30F9"/>
    <w:rsid w:val="001A3C2C"/>
    <w:rsid w:val="001A3C6A"/>
    <w:rsid w:val="001A62E7"/>
    <w:rsid w:val="001A7E35"/>
    <w:rsid w:val="001B08EE"/>
    <w:rsid w:val="001B31AB"/>
    <w:rsid w:val="001B3762"/>
    <w:rsid w:val="001B47E0"/>
    <w:rsid w:val="001B6329"/>
    <w:rsid w:val="001B6737"/>
    <w:rsid w:val="001C3519"/>
    <w:rsid w:val="001C672C"/>
    <w:rsid w:val="001C7EBB"/>
    <w:rsid w:val="001D3005"/>
    <w:rsid w:val="001D3CE5"/>
    <w:rsid w:val="001E1EB7"/>
    <w:rsid w:val="001E1F65"/>
    <w:rsid w:val="001E5D6B"/>
    <w:rsid w:val="001E6FAC"/>
    <w:rsid w:val="001E74E1"/>
    <w:rsid w:val="001F0B7B"/>
    <w:rsid w:val="001F1388"/>
    <w:rsid w:val="001F4C93"/>
    <w:rsid w:val="001F5B0E"/>
    <w:rsid w:val="001F5B4E"/>
    <w:rsid w:val="001F6DCE"/>
    <w:rsid w:val="001F710F"/>
    <w:rsid w:val="0020090C"/>
    <w:rsid w:val="00200C6E"/>
    <w:rsid w:val="002013B0"/>
    <w:rsid w:val="00201E97"/>
    <w:rsid w:val="00203632"/>
    <w:rsid w:val="0020367A"/>
    <w:rsid w:val="00204059"/>
    <w:rsid w:val="0020501E"/>
    <w:rsid w:val="0020531C"/>
    <w:rsid w:val="002054C3"/>
    <w:rsid w:val="002057D0"/>
    <w:rsid w:val="00205EFA"/>
    <w:rsid w:val="002123D0"/>
    <w:rsid w:val="00214A13"/>
    <w:rsid w:val="0021551D"/>
    <w:rsid w:val="002162FE"/>
    <w:rsid w:val="002207BD"/>
    <w:rsid w:val="00222FEF"/>
    <w:rsid w:val="00225586"/>
    <w:rsid w:val="00225F61"/>
    <w:rsid w:val="00226364"/>
    <w:rsid w:val="00227E28"/>
    <w:rsid w:val="002316C4"/>
    <w:rsid w:val="00232276"/>
    <w:rsid w:val="00233D81"/>
    <w:rsid w:val="00233E80"/>
    <w:rsid w:val="00234F7F"/>
    <w:rsid w:val="00242BFA"/>
    <w:rsid w:val="0024361E"/>
    <w:rsid w:val="00243CF1"/>
    <w:rsid w:val="002463C9"/>
    <w:rsid w:val="00250339"/>
    <w:rsid w:val="002514C5"/>
    <w:rsid w:val="002514D8"/>
    <w:rsid w:val="0025160D"/>
    <w:rsid w:val="00253806"/>
    <w:rsid w:val="00254926"/>
    <w:rsid w:val="00254D9E"/>
    <w:rsid w:val="00254E41"/>
    <w:rsid w:val="00255881"/>
    <w:rsid w:val="00255D46"/>
    <w:rsid w:val="002571F9"/>
    <w:rsid w:val="00261F16"/>
    <w:rsid w:val="00265726"/>
    <w:rsid w:val="00270218"/>
    <w:rsid w:val="00270AB5"/>
    <w:rsid w:val="002735C0"/>
    <w:rsid w:val="00275052"/>
    <w:rsid w:val="002835FB"/>
    <w:rsid w:val="00285033"/>
    <w:rsid w:val="0028523A"/>
    <w:rsid w:val="00285AEA"/>
    <w:rsid w:val="002872FB"/>
    <w:rsid w:val="002926D4"/>
    <w:rsid w:val="00293590"/>
    <w:rsid w:val="00293948"/>
    <w:rsid w:val="00294FBF"/>
    <w:rsid w:val="002953DA"/>
    <w:rsid w:val="00295D4B"/>
    <w:rsid w:val="002964F1"/>
    <w:rsid w:val="00296904"/>
    <w:rsid w:val="0029758F"/>
    <w:rsid w:val="00297635"/>
    <w:rsid w:val="002A4C6B"/>
    <w:rsid w:val="002A5856"/>
    <w:rsid w:val="002A5A20"/>
    <w:rsid w:val="002A64D5"/>
    <w:rsid w:val="002A7B63"/>
    <w:rsid w:val="002B640B"/>
    <w:rsid w:val="002B7C02"/>
    <w:rsid w:val="002B7CE7"/>
    <w:rsid w:val="002C23D7"/>
    <w:rsid w:val="002C2F4D"/>
    <w:rsid w:val="002C389C"/>
    <w:rsid w:val="002C4275"/>
    <w:rsid w:val="002C4DFE"/>
    <w:rsid w:val="002C4F71"/>
    <w:rsid w:val="002C5B20"/>
    <w:rsid w:val="002C677F"/>
    <w:rsid w:val="002C77E1"/>
    <w:rsid w:val="002D0739"/>
    <w:rsid w:val="002D0D33"/>
    <w:rsid w:val="002D1595"/>
    <w:rsid w:val="002D41A8"/>
    <w:rsid w:val="002D42DE"/>
    <w:rsid w:val="002D43ED"/>
    <w:rsid w:val="002D4E23"/>
    <w:rsid w:val="002D7988"/>
    <w:rsid w:val="002E00E7"/>
    <w:rsid w:val="002E26B8"/>
    <w:rsid w:val="002E30BE"/>
    <w:rsid w:val="002E7C1A"/>
    <w:rsid w:val="002F2165"/>
    <w:rsid w:val="002F25A5"/>
    <w:rsid w:val="002F27E0"/>
    <w:rsid w:val="002F3F03"/>
    <w:rsid w:val="002F4FE4"/>
    <w:rsid w:val="002F6DCA"/>
    <w:rsid w:val="002F71E6"/>
    <w:rsid w:val="002F71FF"/>
    <w:rsid w:val="00301394"/>
    <w:rsid w:val="003015F3"/>
    <w:rsid w:val="00301F13"/>
    <w:rsid w:val="003029A5"/>
    <w:rsid w:val="0030543B"/>
    <w:rsid w:val="003056D1"/>
    <w:rsid w:val="00307DB0"/>
    <w:rsid w:val="00310636"/>
    <w:rsid w:val="00310F83"/>
    <w:rsid w:val="0031193F"/>
    <w:rsid w:val="0031256F"/>
    <w:rsid w:val="00313017"/>
    <w:rsid w:val="0031395C"/>
    <w:rsid w:val="003145BE"/>
    <w:rsid w:val="00315FC0"/>
    <w:rsid w:val="00316C90"/>
    <w:rsid w:val="00320EDB"/>
    <w:rsid w:val="00321FB6"/>
    <w:rsid w:val="00322AC1"/>
    <w:rsid w:val="00323A58"/>
    <w:rsid w:val="00324F01"/>
    <w:rsid w:val="00327F1F"/>
    <w:rsid w:val="003327BB"/>
    <w:rsid w:val="00334697"/>
    <w:rsid w:val="0033637E"/>
    <w:rsid w:val="0034273A"/>
    <w:rsid w:val="0035076C"/>
    <w:rsid w:val="00351899"/>
    <w:rsid w:val="003525A5"/>
    <w:rsid w:val="00355AB2"/>
    <w:rsid w:val="00356CBA"/>
    <w:rsid w:val="003610F8"/>
    <w:rsid w:val="00362B6B"/>
    <w:rsid w:val="00366821"/>
    <w:rsid w:val="00367860"/>
    <w:rsid w:val="00367EE9"/>
    <w:rsid w:val="00371136"/>
    <w:rsid w:val="00371522"/>
    <w:rsid w:val="003715A0"/>
    <w:rsid w:val="00371696"/>
    <w:rsid w:val="00371F4C"/>
    <w:rsid w:val="003746B6"/>
    <w:rsid w:val="00376F55"/>
    <w:rsid w:val="0037722B"/>
    <w:rsid w:val="00381799"/>
    <w:rsid w:val="00385965"/>
    <w:rsid w:val="00385D0B"/>
    <w:rsid w:val="0039028C"/>
    <w:rsid w:val="0039085F"/>
    <w:rsid w:val="00390D42"/>
    <w:rsid w:val="00391E28"/>
    <w:rsid w:val="0039239A"/>
    <w:rsid w:val="00392693"/>
    <w:rsid w:val="00392DBF"/>
    <w:rsid w:val="00395908"/>
    <w:rsid w:val="00396E4D"/>
    <w:rsid w:val="003A16C4"/>
    <w:rsid w:val="003A2A47"/>
    <w:rsid w:val="003A3185"/>
    <w:rsid w:val="003A3B27"/>
    <w:rsid w:val="003A7C5A"/>
    <w:rsid w:val="003B087E"/>
    <w:rsid w:val="003B179D"/>
    <w:rsid w:val="003B220A"/>
    <w:rsid w:val="003B2226"/>
    <w:rsid w:val="003B5130"/>
    <w:rsid w:val="003B5493"/>
    <w:rsid w:val="003B608C"/>
    <w:rsid w:val="003B75E6"/>
    <w:rsid w:val="003C0AA6"/>
    <w:rsid w:val="003C0B16"/>
    <w:rsid w:val="003C2F98"/>
    <w:rsid w:val="003C5863"/>
    <w:rsid w:val="003C6B54"/>
    <w:rsid w:val="003D18C4"/>
    <w:rsid w:val="003D1CDE"/>
    <w:rsid w:val="003D25C3"/>
    <w:rsid w:val="003D2876"/>
    <w:rsid w:val="003D30BE"/>
    <w:rsid w:val="003D3176"/>
    <w:rsid w:val="003D3373"/>
    <w:rsid w:val="003D4007"/>
    <w:rsid w:val="003D5332"/>
    <w:rsid w:val="003D7792"/>
    <w:rsid w:val="003E0489"/>
    <w:rsid w:val="003E3233"/>
    <w:rsid w:val="003F0F88"/>
    <w:rsid w:val="003F3E5D"/>
    <w:rsid w:val="003F7A9D"/>
    <w:rsid w:val="003F7C66"/>
    <w:rsid w:val="004037FE"/>
    <w:rsid w:val="004053BD"/>
    <w:rsid w:val="004078F0"/>
    <w:rsid w:val="0041494D"/>
    <w:rsid w:val="00416921"/>
    <w:rsid w:val="00421D49"/>
    <w:rsid w:val="00424274"/>
    <w:rsid w:val="00424A54"/>
    <w:rsid w:val="00424D56"/>
    <w:rsid w:val="00425CDD"/>
    <w:rsid w:val="00431354"/>
    <w:rsid w:val="00431B52"/>
    <w:rsid w:val="00432675"/>
    <w:rsid w:val="0043623F"/>
    <w:rsid w:val="00436A2A"/>
    <w:rsid w:val="00436B92"/>
    <w:rsid w:val="0043716E"/>
    <w:rsid w:val="00440B04"/>
    <w:rsid w:val="00444163"/>
    <w:rsid w:val="0044577D"/>
    <w:rsid w:val="00451B2B"/>
    <w:rsid w:val="00451DAA"/>
    <w:rsid w:val="004535DD"/>
    <w:rsid w:val="004536F1"/>
    <w:rsid w:val="00454023"/>
    <w:rsid w:val="00455456"/>
    <w:rsid w:val="00455682"/>
    <w:rsid w:val="00456EDD"/>
    <w:rsid w:val="00456FF9"/>
    <w:rsid w:val="00460041"/>
    <w:rsid w:val="00461816"/>
    <w:rsid w:val="00463D3C"/>
    <w:rsid w:val="004658A1"/>
    <w:rsid w:val="004713CE"/>
    <w:rsid w:val="004716AA"/>
    <w:rsid w:val="004759DA"/>
    <w:rsid w:val="00475EFF"/>
    <w:rsid w:val="00476C9D"/>
    <w:rsid w:val="00477685"/>
    <w:rsid w:val="00481110"/>
    <w:rsid w:val="00483883"/>
    <w:rsid w:val="00483C1B"/>
    <w:rsid w:val="00484789"/>
    <w:rsid w:val="004872B9"/>
    <w:rsid w:val="00490BC8"/>
    <w:rsid w:val="00492872"/>
    <w:rsid w:val="00493494"/>
    <w:rsid w:val="0049442C"/>
    <w:rsid w:val="00495163"/>
    <w:rsid w:val="00496262"/>
    <w:rsid w:val="004A35E2"/>
    <w:rsid w:val="004A68B6"/>
    <w:rsid w:val="004B0C49"/>
    <w:rsid w:val="004B1101"/>
    <w:rsid w:val="004B138E"/>
    <w:rsid w:val="004B4C4C"/>
    <w:rsid w:val="004B4F30"/>
    <w:rsid w:val="004B50A5"/>
    <w:rsid w:val="004B642A"/>
    <w:rsid w:val="004B7D42"/>
    <w:rsid w:val="004C061B"/>
    <w:rsid w:val="004C1AC4"/>
    <w:rsid w:val="004C24A8"/>
    <w:rsid w:val="004C303F"/>
    <w:rsid w:val="004C5AE5"/>
    <w:rsid w:val="004C6222"/>
    <w:rsid w:val="004D0520"/>
    <w:rsid w:val="004D3B0D"/>
    <w:rsid w:val="004D414B"/>
    <w:rsid w:val="004D4B47"/>
    <w:rsid w:val="004D4E1C"/>
    <w:rsid w:val="004D7F7F"/>
    <w:rsid w:val="004E0317"/>
    <w:rsid w:val="004E5F2D"/>
    <w:rsid w:val="004E70D1"/>
    <w:rsid w:val="004E7717"/>
    <w:rsid w:val="004F3BD2"/>
    <w:rsid w:val="004F482C"/>
    <w:rsid w:val="004F7F32"/>
    <w:rsid w:val="00501864"/>
    <w:rsid w:val="00502445"/>
    <w:rsid w:val="00504C4A"/>
    <w:rsid w:val="0050611D"/>
    <w:rsid w:val="005069C2"/>
    <w:rsid w:val="00507F4F"/>
    <w:rsid w:val="0051078B"/>
    <w:rsid w:val="00511F67"/>
    <w:rsid w:val="0051339F"/>
    <w:rsid w:val="00513EEA"/>
    <w:rsid w:val="00514300"/>
    <w:rsid w:val="00514D1E"/>
    <w:rsid w:val="00516261"/>
    <w:rsid w:val="005165BF"/>
    <w:rsid w:val="0052195E"/>
    <w:rsid w:val="00521D75"/>
    <w:rsid w:val="0052293F"/>
    <w:rsid w:val="00524CB6"/>
    <w:rsid w:val="00525868"/>
    <w:rsid w:val="005267F2"/>
    <w:rsid w:val="00526C1C"/>
    <w:rsid w:val="005273B5"/>
    <w:rsid w:val="005307B0"/>
    <w:rsid w:val="005312B9"/>
    <w:rsid w:val="00533BA3"/>
    <w:rsid w:val="00535EBF"/>
    <w:rsid w:val="00535F5F"/>
    <w:rsid w:val="00536DDF"/>
    <w:rsid w:val="00537160"/>
    <w:rsid w:val="00537250"/>
    <w:rsid w:val="00540311"/>
    <w:rsid w:val="00542991"/>
    <w:rsid w:val="00544689"/>
    <w:rsid w:val="00545757"/>
    <w:rsid w:val="00545C97"/>
    <w:rsid w:val="00546F17"/>
    <w:rsid w:val="0054721F"/>
    <w:rsid w:val="005504F4"/>
    <w:rsid w:val="00550728"/>
    <w:rsid w:val="0055434F"/>
    <w:rsid w:val="00554363"/>
    <w:rsid w:val="00555E4F"/>
    <w:rsid w:val="00556674"/>
    <w:rsid w:val="00557156"/>
    <w:rsid w:val="0056260C"/>
    <w:rsid w:val="005711C8"/>
    <w:rsid w:val="00571927"/>
    <w:rsid w:val="005728A8"/>
    <w:rsid w:val="00576728"/>
    <w:rsid w:val="00577472"/>
    <w:rsid w:val="00580134"/>
    <w:rsid w:val="00586B61"/>
    <w:rsid w:val="00587098"/>
    <w:rsid w:val="005908E4"/>
    <w:rsid w:val="00592413"/>
    <w:rsid w:val="0059756B"/>
    <w:rsid w:val="00597F27"/>
    <w:rsid w:val="005A0812"/>
    <w:rsid w:val="005A115E"/>
    <w:rsid w:val="005A238B"/>
    <w:rsid w:val="005A3183"/>
    <w:rsid w:val="005A45D4"/>
    <w:rsid w:val="005A4CD9"/>
    <w:rsid w:val="005A4D12"/>
    <w:rsid w:val="005A55D2"/>
    <w:rsid w:val="005A577B"/>
    <w:rsid w:val="005A767E"/>
    <w:rsid w:val="005B1BF0"/>
    <w:rsid w:val="005B1DD0"/>
    <w:rsid w:val="005B48AA"/>
    <w:rsid w:val="005B506F"/>
    <w:rsid w:val="005B51F0"/>
    <w:rsid w:val="005B541E"/>
    <w:rsid w:val="005B599D"/>
    <w:rsid w:val="005B5B80"/>
    <w:rsid w:val="005B61D4"/>
    <w:rsid w:val="005C06B2"/>
    <w:rsid w:val="005C16B0"/>
    <w:rsid w:val="005C17D4"/>
    <w:rsid w:val="005C2C83"/>
    <w:rsid w:val="005C3ADD"/>
    <w:rsid w:val="005C45F1"/>
    <w:rsid w:val="005C4B49"/>
    <w:rsid w:val="005C4BD1"/>
    <w:rsid w:val="005C6899"/>
    <w:rsid w:val="005C6ACB"/>
    <w:rsid w:val="005C7F57"/>
    <w:rsid w:val="005D0F52"/>
    <w:rsid w:val="005D1558"/>
    <w:rsid w:val="005D269C"/>
    <w:rsid w:val="005D2E68"/>
    <w:rsid w:val="005D3C91"/>
    <w:rsid w:val="005E00FA"/>
    <w:rsid w:val="005E125B"/>
    <w:rsid w:val="005E4D45"/>
    <w:rsid w:val="005E510C"/>
    <w:rsid w:val="005E597A"/>
    <w:rsid w:val="005E6ED2"/>
    <w:rsid w:val="005F11A2"/>
    <w:rsid w:val="005F1E6A"/>
    <w:rsid w:val="005F313A"/>
    <w:rsid w:val="005F3394"/>
    <w:rsid w:val="005F4C58"/>
    <w:rsid w:val="005F50CA"/>
    <w:rsid w:val="005F5856"/>
    <w:rsid w:val="005F70E3"/>
    <w:rsid w:val="006014BF"/>
    <w:rsid w:val="00601F73"/>
    <w:rsid w:val="0060239D"/>
    <w:rsid w:val="00604973"/>
    <w:rsid w:val="00606428"/>
    <w:rsid w:val="00606556"/>
    <w:rsid w:val="00606760"/>
    <w:rsid w:val="00610AFF"/>
    <w:rsid w:val="006116D5"/>
    <w:rsid w:val="00613204"/>
    <w:rsid w:val="00614267"/>
    <w:rsid w:val="00614633"/>
    <w:rsid w:val="00615B04"/>
    <w:rsid w:val="00615DB5"/>
    <w:rsid w:val="00615F04"/>
    <w:rsid w:val="00616BCF"/>
    <w:rsid w:val="006172FA"/>
    <w:rsid w:val="00620E95"/>
    <w:rsid w:val="00621904"/>
    <w:rsid w:val="00621D30"/>
    <w:rsid w:val="00624857"/>
    <w:rsid w:val="0062514D"/>
    <w:rsid w:val="006258B4"/>
    <w:rsid w:val="0062662E"/>
    <w:rsid w:val="0062663A"/>
    <w:rsid w:val="00632EBB"/>
    <w:rsid w:val="00635098"/>
    <w:rsid w:val="006367A0"/>
    <w:rsid w:val="0064652F"/>
    <w:rsid w:val="00650CE0"/>
    <w:rsid w:val="00651665"/>
    <w:rsid w:val="00654321"/>
    <w:rsid w:val="00654AE3"/>
    <w:rsid w:val="00654D10"/>
    <w:rsid w:val="006578CC"/>
    <w:rsid w:val="00657BD7"/>
    <w:rsid w:val="00660551"/>
    <w:rsid w:val="00662773"/>
    <w:rsid w:val="00663324"/>
    <w:rsid w:val="006647C0"/>
    <w:rsid w:val="006648D9"/>
    <w:rsid w:val="00667D33"/>
    <w:rsid w:val="00670D4A"/>
    <w:rsid w:val="00673079"/>
    <w:rsid w:val="00677F2C"/>
    <w:rsid w:val="00680FC2"/>
    <w:rsid w:val="006811DC"/>
    <w:rsid w:val="006811EB"/>
    <w:rsid w:val="00684A83"/>
    <w:rsid w:val="006851B9"/>
    <w:rsid w:val="00687EFB"/>
    <w:rsid w:val="006909E3"/>
    <w:rsid w:val="006929C8"/>
    <w:rsid w:val="0069344E"/>
    <w:rsid w:val="00697E78"/>
    <w:rsid w:val="006A19CC"/>
    <w:rsid w:val="006A5CF9"/>
    <w:rsid w:val="006B009A"/>
    <w:rsid w:val="006B05ED"/>
    <w:rsid w:val="006B21E1"/>
    <w:rsid w:val="006B52B1"/>
    <w:rsid w:val="006B6692"/>
    <w:rsid w:val="006B7166"/>
    <w:rsid w:val="006B7ECA"/>
    <w:rsid w:val="006C0EE9"/>
    <w:rsid w:val="006C3699"/>
    <w:rsid w:val="006C4261"/>
    <w:rsid w:val="006C60A8"/>
    <w:rsid w:val="006D123D"/>
    <w:rsid w:val="006D1BF8"/>
    <w:rsid w:val="006D1E25"/>
    <w:rsid w:val="006D2776"/>
    <w:rsid w:val="006D39CB"/>
    <w:rsid w:val="006D67E3"/>
    <w:rsid w:val="006D751D"/>
    <w:rsid w:val="006E040E"/>
    <w:rsid w:val="006E3768"/>
    <w:rsid w:val="006E417B"/>
    <w:rsid w:val="006E7E1E"/>
    <w:rsid w:val="006F1FBB"/>
    <w:rsid w:val="006F2544"/>
    <w:rsid w:val="006F298B"/>
    <w:rsid w:val="006F41E3"/>
    <w:rsid w:val="006F4B72"/>
    <w:rsid w:val="006F4ED2"/>
    <w:rsid w:val="00702BBE"/>
    <w:rsid w:val="00704984"/>
    <w:rsid w:val="00713161"/>
    <w:rsid w:val="00716537"/>
    <w:rsid w:val="00716812"/>
    <w:rsid w:val="0072375C"/>
    <w:rsid w:val="00724AFA"/>
    <w:rsid w:val="00724E29"/>
    <w:rsid w:val="007253A9"/>
    <w:rsid w:val="00727847"/>
    <w:rsid w:val="00731C8D"/>
    <w:rsid w:val="00732A1C"/>
    <w:rsid w:val="007359D7"/>
    <w:rsid w:val="0073659B"/>
    <w:rsid w:val="007425D1"/>
    <w:rsid w:val="00742BDD"/>
    <w:rsid w:val="007432DD"/>
    <w:rsid w:val="00743BAD"/>
    <w:rsid w:val="007449F7"/>
    <w:rsid w:val="00744DBC"/>
    <w:rsid w:val="007458AB"/>
    <w:rsid w:val="00745905"/>
    <w:rsid w:val="00752718"/>
    <w:rsid w:val="00753856"/>
    <w:rsid w:val="00754C8B"/>
    <w:rsid w:val="00756287"/>
    <w:rsid w:val="007616FF"/>
    <w:rsid w:val="00762DCD"/>
    <w:rsid w:val="007634BD"/>
    <w:rsid w:val="00763802"/>
    <w:rsid w:val="007647E1"/>
    <w:rsid w:val="007679C2"/>
    <w:rsid w:val="00767DCF"/>
    <w:rsid w:val="00772C85"/>
    <w:rsid w:val="00773E49"/>
    <w:rsid w:val="00774627"/>
    <w:rsid w:val="00775BEC"/>
    <w:rsid w:val="00776002"/>
    <w:rsid w:val="00780287"/>
    <w:rsid w:val="007803DD"/>
    <w:rsid w:val="00780757"/>
    <w:rsid w:val="00780D05"/>
    <w:rsid w:val="00780D46"/>
    <w:rsid w:val="00782479"/>
    <w:rsid w:val="00790F9C"/>
    <w:rsid w:val="00791C47"/>
    <w:rsid w:val="007920D4"/>
    <w:rsid w:val="007922ED"/>
    <w:rsid w:val="0079292F"/>
    <w:rsid w:val="00795684"/>
    <w:rsid w:val="00797BE3"/>
    <w:rsid w:val="007A04BA"/>
    <w:rsid w:val="007A187C"/>
    <w:rsid w:val="007A1DA7"/>
    <w:rsid w:val="007A7AD1"/>
    <w:rsid w:val="007B0E10"/>
    <w:rsid w:val="007B110B"/>
    <w:rsid w:val="007B43EB"/>
    <w:rsid w:val="007C022D"/>
    <w:rsid w:val="007C1011"/>
    <w:rsid w:val="007C1C09"/>
    <w:rsid w:val="007C33F9"/>
    <w:rsid w:val="007C49EF"/>
    <w:rsid w:val="007C5A54"/>
    <w:rsid w:val="007C72BA"/>
    <w:rsid w:val="007D42E0"/>
    <w:rsid w:val="007D65EF"/>
    <w:rsid w:val="007E0420"/>
    <w:rsid w:val="007E0AA9"/>
    <w:rsid w:val="007E0D75"/>
    <w:rsid w:val="007E2EFE"/>
    <w:rsid w:val="007E703A"/>
    <w:rsid w:val="007F0388"/>
    <w:rsid w:val="007F04FA"/>
    <w:rsid w:val="007F0747"/>
    <w:rsid w:val="007F10DD"/>
    <w:rsid w:val="007F2918"/>
    <w:rsid w:val="007F308C"/>
    <w:rsid w:val="007F37D0"/>
    <w:rsid w:val="007F382D"/>
    <w:rsid w:val="007F4328"/>
    <w:rsid w:val="007F501A"/>
    <w:rsid w:val="007F71E1"/>
    <w:rsid w:val="008001D9"/>
    <w:rsid w:val="00802930"/>
    <w:rsid w:val="00803902"/>
    <w:rsid w:val="00803FCC"/>
    <w:rsid w:val="00804F64"/>
    <w:rsid w:val="00805667"/>
    <w:rsid w:val="008057E4"/>
    <w:rsid w:val="00811AD1"/>
    <w:rsid w:val="00812E4E"/>
    <w:rsid w:val="008146D8"/>
    <w:rsid w:val="00814D57"/>
    <w:rsid w:val="00815F23"/>
    <w:rsid w:val="0081666E"/>
    <w:rsid w:val="00816D1B"/>
    <w:rsid w:val="0081710C"/>
    <w:rsid w:val="00817B13"/>
    <w:rsid w:val="0082040C"/>
    <w:rsid w:val="00820F2C"/>
    <w:rsid w:val="00821B7A"/>
    <w:rsid w:val="00821F98"/>
    <w:rsid w:val="00824C06"/>
    <w:rsid w:val="00825415"/>
    <w:rsid w:val="008275F0"/>
    <w:rsid w:val="0083009C"/>
    <w:rsid w:val="00830B32"/>
    <w:rsid w:val="00830B75"/>
    <w:rsid w:val="00831BFE"/>
    <w:rsid w:val="00833B41"/>
    <w:rsid w:val="00835649"/>
    <w:rsid w:val="0083633B"/>
    <w:rsid w:val="00836CB7"/>
    <w:rsid w:val="00846144"/>
    <w:rsid w:val="00846DAF"/>
    <w:rsid w:val="0085120F"/>
    <w:rsid w:val="0085348A"/>
    <w:rsid w:val="0085362E"/>
    <w:rsid w:val="0085368B"/>
    <w:rsid w:val="00860D51"/>
    <w:rsid w:val="0086796F"/>
    <w:rsid w:val="0087096C"/>
    <w:rsid w:val="00870C49"/>
    <w:rsid w:val="00871788"/>
    <w:rsid w:val="0087316A"/>
    <w:rsid w:val="00876095"/>
    <w:rsid w:val="008760D8"/>
    <w:rsid w:val="00880FF3"/>
    <w:rsid w:val="0088296E"/>
    <w:rsid w:val="00882CC1"/>
    <w:rsid w:val="008840DE"/>
    <w:rsid w:val="00885EE9"/>
    <w:rsid w:val="00886AEE"/>
    <w:rsid w:val="00887275"/>
    <w:rsid w:val="008876A6"/>
    <w:rsid w:val="00887A15"/>
    <w:rsid w:val="00887BF0"/>
    <w:rsid w:val="008908E6"/>
    <w:rsid w:val="00893653"/>
    <w:rsid w:val="00895CE2"/>
    <w:rsid w:val="008962C1"/>
    <w:rsid w:val="008A04B0"/>
    <w:rsid w:val="008A20AC"/>
    <w:rsid w:val="008A4746"/>
    <w:rsid w:val="008A4BA1"/>
    <w:rsid w:val="008A5278"/>
    <w:rsid w:val="008A7385"/>
    <w:rsid w:val="008A7B73"/>
    <w:rsid w:val="008B305A"/>
    <w:rsid w:val="008B4692"/>
    <w:rsid w:val="008B46CA"/>
    <w:rsid w:val="008B5CE3"/>
    <w:rsid w:val="008B7930"/>
    <w:rsid w:val="008C0F91"/>
    <w:rsid w:val="008C20E0"/>
    <w:rsid w:val="008C4184"/>
    <w:rsid w:val="008C6E07"/>
    <w:rsid w:val="008D3252"/>
    <w:rsid w:val="008D36DA"/>
    <w:rsid w:val="008D3E17"/>
    <w:rsid w:val="008D52D5"/>
    <w:rsid w:val="008D5904"/>
    <w:rsid w:val="008D597E"/>
    <w:rsid w:val="008D5D27"/>
    <w:rsid w:val="008D74DB"/>
    <w:rsid w:val="008E4C75"/>
    <w:rsid w:val="008E5437"/>
    <w:rsid w:val="008F141B"/>
    <w:rsid w:val="008F25A0"/>
    <w:rsid w:val="008F2758"/>
    <w:rsid w:val="008F2918"/>
    <w:rsid w:val="008F3EA6"/>
    <w:rsid w:val="008F4F9D"/>
    <w:rsid w:val="008F56C4"/>
    <w:rsid w:val="008F671E"/>
    <w:rsid w:val="008F698F"/>
    <w:rsid w:val="008F6F14"/>
    <w:rsid w:val="008F7220"/>
    <w:rsid w:val="00901035"/>
    <w:rsid w:val="00902EEB"/>
    <w:rsid w:val="00903199"/>
    <w:rsid w:val="009033EE"/>
    <w:rsid w:val="009041A2"/>
    <w:rsid w:val="009042C1"/>
    <w:rsid w:val="009046D7"/>
    <w:rsid w:val="00906490"/>
    <w:rsid w:val="00906F38"/>
    <w:rsid w:val="00907195"/>
    <w:rsid w:val="00907E62"/>
    <w:rsid w:val="00910B75"/>
    <w:rsid w:val="00911885"/>
    <w:rsid w:val="009124BF"/>
    <w:rsid w:val="009139AC"/>
    <w:rsid w:val="00914C22"/>
    <w:rsid w:val="00920C60"/>
    <w:rsid w:val="009212A7"/>
    <w:rsid w:val="00921324"/>
    <w:rsid w:val="00923516"/>
    <w:rsid w:val="009241C4"/>
    <w:rsid w:val="009241E3"/>
    <w:rsid w:val="00924940"/>
    <w:rsid w:val="0092509F"/>
    <w:rsid w:val="009266D4"/>
    <w:rsid w:val="009273B2"/>
    <w:rsid w:val="00931B6E"/>
    <w:rsid w:val="00931E3E"/>
    <w:rsid w:val="00932802"/>
    <w:rsid w:val="009329FF"/>
    <w:rsid w:val="00936014"/>
    <w:rsid w:val="00937D48"/>
    <w:rsid w:val="009404A7"/>
    <w:rsid w:val="00941D00"/>
    <w:rsid w:val="00942B27"/>
    <w:rsid w:val="0094331C"/>
    <w:rsid w:val="00943356"/>
    <w:rsid w:val="00943A9B"/>
    <w:rsid w:val="00943EEB"/>
    <w:rsid w:val="00946B66"/>
    <w:rsid w:val="00956132"/>
    <w:rsid w:val="00960DDB"/>
    <w:rsid w:val="00965657"/>
    <w:rsid w:val="00965945"/>
    <w:rsid w:val="00967BBB"/>
    <w:rsid w:val="009709D4"/>
    <w:rsid w:val="00972008"/>
    <w:rsid w:val="00972878"/>
    <w:rsid w:val="00972C1F"/>
    <w:rsid w:val="0097329E"/>
    <w:rsid w:val="0097390D"/>
    <w:rsid w:val="00974A30"/>
    <w:rsid w:val="00974AAB"/>
    <w:rsid w:val="00974EE6"/>
    <w:rsid w:val="009753C9"/>
    <w:rsid w:val="0097541F"/>
    <w:rsid w:val="00975746"/>
    <w:rsid w:val="009757DC"/>
    <w:rsid w:val="009768B4"/>
    <w:rsid w:val="00980E26"/>
    <w:rsid w:val="009816A5"/>
    <w:rsid w:val="00981F6F"/>
    <w:rsid w:val="0098230C"/>
    <w:rsid w:val="00982327"/>
    <w:rsid w:val="00982D87"/>
    <w:rsid w:val="0098319F"/>
    <w:rsid w:val="009831A4"/>
    <w:rsid w:val="009845BB"/>
    <w:rsid w:val="00986A05"/>
    <w:rsid w:val="0098771F"/>
    <w:rsid w:val="00987C60"/>
    <w:rsid w:val="00987FB4"/>
    <w:rsid w:val="00993B03"/>
    <w:rsid w:val="009947AF"/>
    <w:rsid w:val="009967CE"/>
    <w:rsid w:val="009A02B1"/>
    <w:rsid w:val="009A033A"/>
    <w:rsid w:val="009A1DB4"/>
    <w:rsid w:val="009A60D8"/>
    <w:rsid w:val="009A76C0"/>
    <w:rsid w:val="009B03C4"/>
    <w:rsid w:val="009B2BA9"/>
    <w:rsid w:val="009B6355"/>
    <w:rsid w:val="009C291F"/>
    <w:rsid w:val="009C33CA"/>
    <w:rsid w:val="009C59C2"/>
    <w:rsid w:val="009D169D"/>
    <w:rsid w:val="009D2F53"/>
    <w:rsid w:val="009D56A0"/>
    <w:rsid w:val="009D5959"/>
    <w:rsid w:val="009D7396"/>
    <w:rsid w:val="009E17A4"/>
    <w:rsid w:val="009E3193"/>
    <w:rsid w:val="009E32CE"/>
    <w:rsid w:val="009E51ED"/>
    <w:rsid w:val="009E688B"/>
    <w:rsid w:val="009F023F"/>
    <w:rsid w:val="009F13F1"/>
    <w:rsid w:val="009F6638"/>
    <w:rsid w:val="00A00084"/>
    <w:rsid w:val="00A00D45"/>
    <w:rsid w:val="00A01074"/>
    <w:rsid w:val="00A022D5"/>
    <w:rsid w:val="00A02A63"/>
    <w:rsid w:val="00A03FC4"/>
    <w:rsid w:val="00A1004B"/>
    <w:rsid w:val="00A1030F"/>
    <w:rsid w:val="00A11494"/>
    <w:rsid w:val="00A11641"/>
    <w:rsid w:val="00A1708E"/>
    <w:rsid w:val="00A20B73"/>
    <w:rsid w:val="00A22BFF"/>
    <w:rsid w:val="00A23F16"/>
    <w:rsid w:val="00A242E8"/>
    <w:rsid w:val="00A24748"/>
    <w:rsid w:val="00A269B9"/>
    <w:rsid w:val="00A271E9"/>
    <w:rsid w:val="00A27385"/>
    <w:rsid w:val="00A36448"/>
    <w:rsid w:val="00A369C2"/>
    <w:rsid w:val="00A36B2C"/>
    <w:rsid w:val="00A36C83"/>
    <w:rsid w:val="00A40F1D"/>
    <w:rsid w:val="00A40FCA"/>
    <w:rsid w:val="00A4206B"/>
    <w:rsid w:val="00A43BA6"/>
    <w:rsid w:val="00A44888"/>
    <w:rsid w:val="00A459E0"/>
    <w:rsid w:val="00A463E6"/>
    <w:rsid w:val="00A466E9"/>
    <w:rsid w:val="00A47BC6"/>
    <w:rsid w:val="00A50B74"/>
    <w:rsid w:val="00A5406F"/>
    <w:rsid w:val="00A56718"/>
    <w:rsid w:val="00A569A5"/>
    <w:rsid w:val="00A6039A"/>
    <w:rsid w:val="00A6156B"/>
    <w:rsid w:val="00A62DF0"/>
    <w:rsid w:val="00A63391"/>
    <w:rsid w:val="00A6353C"/>
    <w:rsid w:val="00A63870"/>
    <w:rsid w:val="00A655F1"/>
    <w:rsid w:val="00A65688"/>
    <w:rsid w:val="00A66422"/>
    <w:rsid w:val="00A67865"/>
    <w:rsid w:val="00A710BE"/>
    <w:rsid w:val="00A71416"/>
    <w:rsid w:val="00A717BE"/>
    <w:rsid w:val="00A71CFD"/>
    <w:rsid w:val="00A72334"/>
    <w:rsid w:val="00A72746"/>
    <w:rsid w:val="00A7303E"/>
    <w:rsid w:val="00A73F3D"/>
    <w:rsid w:val="00A7443B"/>
    <w:rsid w:val="00A77681"/>
    <w:rsid w:val="00A816AD"/>
    <w:rsid w:val="00A81A7F"/>
    <w:rsid w:val="00A8291B"/>
    <w:rsid w:val="00A83689"/>
    <w:rsid w:val="00A86726"/>
    <w:rsid w:val="00A86D29"/>
    <w:rsid w:val="00A91E55"/>
    <w:rsid w:val="00A94F61"/>
    <w:rsid w:val="00A97E4E"/>
    <w:rsid w:val="00AA5338"/>
    <w:rsid w:val="00AA54C6"/>
    <w:rsid w:val="00AA5C75"/>
    <w:rsid w:val="00AA7442"/>
    <w:rsid w:val="00AB0FCD"/>
    <w:rsid w:val="00AB2B4A"/>
    <w:rsid w:val="00AB2BB9"/>
    <w:rsid w:val="00AB3822"/>
    <w:rsid w:val="00AB39FE"/>
    <w:rsid w:val="00AB3BB5"/>
    <w:rsid w:val="00AB3FBF"/>
    <w:rsid w:val="00AB69EF"/>
    <w:rsid w:val="00AB7845"/>
    <w:rsid w:val="00AC44AC"/>
    <w:rsid w:val="00AC499C"/>
    <w:rsid w:val="00AC5BBA"/>
    <w:rsid w:val="00AC670E"/>
    <w:rsid w:val="00AC7830"/>
    <w:rsid w:val="00AD025E"/>
    <w:rsid w:val="00AD3FA7"/>
    <w:rsid w:val="00AD4C6D"/>
    <w:rsid w:val="00AD54DC"/>
    <w:rsid w:val="00AD5AC4"/>
    <w:rsid w:val="00AE049D"/>
    <w:rsid w:val="00AE12F9"/>
    <w:rsid w:val="00AE29B3"/>
    <w:rsid w:val="00AE32F6"/>
    <w:rsid w:val="00AE471A"/>
    <w:rsid w:val="00AE4F88"/>
    <w:rsid w:val="00AE5236"/>
    <w:rsid w:val="00AE6D04"/>
    <w:rsid w:val="00AE7512"/>
    <w:rsid w:val="00AE7B9F"/>
    <w:rsid w:val="00AF0599"/>
    <w:rsid w:val="00AF1032"/>
    <w:rsid w:val="00AF24F8"/>
    <w:rsid w:val="00AF2681"/>
    <w:rsid w:val="00AF47F2"/>
    <w:rsid w:val="00AF7328"/>
    <w:rsid w:val="00B00061"/>
    <w:rsid w:val="00B018C4"/>
    <w:rsid w:val="00B019BC"/>
    <w:rsid w:val="00B02BD8"/>
    <w:rsid w:val="00B04BC9"/>
    <w:rsid w:val="00B10208"/>
    <w:rsid w:val="00B14D99"/>
    <w:rsid w:val="00B14FC8"/>
    <w:rsid w:val="00B16914"/>
    <w:rsid w:val="00B211F5"/>
    <w:rsid w:val="00B22103"/>
    <w:rsid w:val="00B228A3"/>
    <w:rsid w:val="00B22DA1"/>
    <w:rsid w:val="00B244F8"/>
    <w:rsid w:val="00B25CFE"/>
    <w:rsid w:val="00B261C4"/>
    <w:rsid w:val="00B273F1"/>
    <w:rsid w:val="00B306F2"/>
    <w:rsid w:val="00B326EA"/>
    <w:rsid w:val="00B33A61"/>
    <w:rsid w:val="00B34B60"/>
    <w:rsid w:val="00B34E16"/>
    <w:rsid w:val="00B35410"/>
    <w:rsid w:val="00B43634"/>
    <w:rsid w:val="00B450B0"/>
    <w:rsid w:val="00B45F2D"/>
    <w:rsid w:val="00B476E2"/>
    <w:rsid w:val="00B50821"/>
    <w:rsid w:val="00B50A58"/>
    <w:rsid w:val="00B51035"/>
    <w:rsid w:val="00B5386E"/>
    <w:rsid w:val="00B5421E"/>
    <w:rsid w:val="00B56247"/>
    <w:rsid w:val="00B61E44"/>
    <w:rsid w:val="00B657C1"/>
    <w:rsid w:val="00B664CD"/>
    <w:rsid w:val="00B67F41"/>
    <w:rsid w:val="00B725CF"/>
    <w:rsid w:val="00B74C3D"/>
    <w:rsid w:val="00B75211"/>
    <w:rsid w:val="00B8032F"/>
    <w:rsid w:val="00B805A6"/>
    <w:rsid w:val="00B80B6E"/>
    <w:rsid w:val="00B81773"/>
    <w:rsid w:val="00B81E1A"/>
    <w:rsid w:val="00B81F29"/>
    <w:rsid w:val="00B83C46"/>
    <w:rsid w:val="00B91717"/>
    <w:rsid w:val="00B91CB2"/>
    <w:rsid w:val="00B93AE7"/>
    <w:rsid w:val="00B96E30"/>
    <w:rsid w:val="00BA041E"/>
    <w:rsid w:val="00BA39C2"/>
    <w:rsid w:val="00BA4FD1"/>
    <w:rsid w:val="00BA6503"/>
    <w:rsid w:val="00BA76A4"/>
    <w:rsid w:val="00BA786C"/>
    <w:rsid w:val="00BB0AF7"/>
    <w:rsid w:val="00BB7065"/>
    <w:rsid w:val="00BC30F8"/>
    <w:rsid w:val="00BC3E4C"/>
    <w:rsid w:val="00BC6BD9"/>
    <w:rsid w:val="00BC7EE5"/>
    <w:rsid w:val="00BD045F"/>
    <w:rsid w:val="00BD0844"/>
    <w:rsid w:val="00BD13CC"/>
    <w:rsid w:val="00BD169E"/>
    <w:rsid w:val="00BD3149"/>
    <w:rsid w:val="00BD32D4"/>
    <w:rsid w:val="00BD52F6"/>
    <w:rsid w:val="00BD56C2"/>
    <w:rsid w:val="00BD5BA0"/>
    <w:rsid w:val="00BD6D47"/>
    <w:rsid w:val="00BD7E5F"/>
    <w:rsid w:val="00BE055E"/>
    <w:rsid w:val="00BE557F"/>
    <w:rsid w:val="00BE7966"/>
    <w:rsid w:val="00BE7FB7"/>
    <w:rsid w:val="00BF04FE"/>
    <w:rsid w:val="00BF0F67"/>
    <w:rsid w:val="00BF2C0C"/>
    <w:rsid w:val="00BF3F37"/>
    <w:rsid w:val="00BF62F2"/>
    <w:rsid w:val="00BF7F95"/>
    <w:rsid w:val="00C01872"/>
    <w:rsid w:val="00C01CD5"/>
    <w:rsid w:val="00C028C4"/>
    <w:rsid w:val="00C03EFD"/>
    <w:rsid w:val="00C04E9D"/>
    <w:rsid w:val="00C05328"/>
    <w:rsid w:val="00C05A8A"/>
    <w:rsid w:val="00C10FB3"/>
    <w:rsid w:val="00C14FEC"/>
    <w:rsid w:val="00C16EEC"/>
    <w:rsid w:val="00C203C2"/>
    <w:rsid w:val="00C20522"/>
    <w:rsid w:val="00C20E09"/>
    <w:rsid w:val="00C23F6D"/>
    <w:rsid w:val="00C2453D"/>
    <w:rsid w:val="00C331D1"/>
    <w:rsid w:val="00C3382F"/>
    <w:rsid w:val="00C34C96"/>
    <w:rsid w:val="00C3519F"/>
    <w:rsid w:val="00C36B72"/>
    <w:rsid w:val="00C36DA9"/>
    <w:rsid w:val="00C37896"/>
    <w:rsid w:val="00C4019C"/>
    <w:rsid w:val="00C4444E"/>
    <w:rsid w:val="00C45F9C"/>
    <w:rsid w:val="00C479D0"/>
    <w:rsid w:val="00C50D03"/>
    <w:rsid w:val="00C51DB2"/>
    <w:rsid w:val="00C556B8"/>
    <w:rsid w:val="00C603A1"/>
    <w:rsid w:val="00C60E12"/>
    <w:rsid w:val="00C63644"/>
    <w:rsid w:val="00C638AC"/>
    <w:rsid w:val="00C67F5A"/>
    <w:rsid w:val="00C705EC"/>
    <w:rsid w:val="00C7160C"/>
    <w:rsid w:val="00C7287D"/>
    <w:rsid w:val="00C74D9D"/>
    <w:rsid w:val="00C7515C"/>
    <w:rsid w:val="00C75816"/>
    <w:rsid w:val="00C77F83"/>
    <w:rsid w:val="00C81C6C"/>
    <w:rsid w:val="00C85275"/>
    <w:rsid w:val="00C85F05"/>
    <w:rsid w:val="00C90EF8"/>
    <w:rsid w:val="00C93248"/>
    <w:rsid w:val="00C977B8"/>
    <w:rsid w:val="00CA024E"/>
    <w:rsid w:val="00CA08CE"/>
    <w:rsid w:val="00CA08F1"/>
    <w:rsid w:val="00CA0B5B"/>
    <w:rsid w:val="00CA1517"/>
    <w:rsid w:val="00CA1F15"/>
    <w:rsid w:val="00CA24EF"/>
    <w:rsid w:val="00CA72A0"/>
    <w:rsid w:val="00CA7719"/>
    <w:rsid w:val="00CB00B8"/>
    <w:rsid w:val="00CB0E24"/>
    <w:rsid w:val="00CB14C1"/>
    <w:rsid w:val="00CB4067"/>
    <w:rsid w:val="00CB559E"/>
    <w:rsid w:val="00CC144E"/>
    <w:rsid w:val="00CC22B3"/>
    <w:rsid w:val="00CC350E"/>
    <w:rsid w:val="00CC3A2B"/>
    <w:rsid w:val="00CC4A2C"/>
    <w:rsid w:val="00CC4C89"/>
    <w:rsid w:val="00CC7096"/>
    <w:rsid w:val="00CD25D7"/>
    <w:rsid w:val="00CD2C7F"/>
    <w:rsid w:val="00CD34B2"/>
    <w:rsid w:val="00CD40DF"/>
    <w:rsid w:val="00CD40FA"/>
    <w:rsid w:val="00CD6A86"/>
    <w:rsid w:val="00CE0677"/>
    <w:rsid w:val="00CE0712"/>
    <w:rsid w:val="00CE651D"/>
    <w:rsid w:val="00CE6EC6"/>
    <w:rsid w:val="00CE72CF"/>
    <w:rsid w:val="00CE7599"/>
    <w:rsid w:val="00CF1AB3"/>
    <w:rsid w:val="00CF2C43"/>
    <w:rsid w:val="00CF3393"/>
    <w:rsid w:val="00CF399C"/>
    <w:rsid w:val="00CF43E9"/>
    <w:rsid w:val="00CF7BA5"/>
    <w:rsid w:val="00D011AD"/>
    <w:rsid w:val="00D01FB0"/>
    <w:rsid w:val="00D03B7C"/>
    <w:rsid w:val="00D04B88"/>
    <w:rsid w:val="00D0598D"/>
    <w:rsid w:val="00D07BC2"/>
    <w:rsid w:val="00D13359"/>
    <w:rsid w:val="00D1335D"/>
    <w:rsid w:val="00D135E5"/>
    <w:rsid w:val="00D147E6"/>
    <w:rsid w:val="00D149D3"/>
    <w:rsid w:val="00D14C3B"/>
    <w:rsid w:val="00D17341"/>
    <w:rsid w:val="00D176BA"/>
    <w:rsid w:val="00D23710"/>
    <w:rsid w:val="00D24CEC"/>
    <w:rsid w:val="00D25E36"/>
    <w:rsid w:val="00D27B35"/>
    <w:rsid w:val="00D27EC9"/>
    <w:rsid w:val="00D27FAD"/>
    <w:rsid w:val="00D31059"/>
    <w:rsid w:val="00D314D4"/>
    <w:rsid w:val="00D319FD"/>
    <w:rsid w:val="00D34ECF"/>
    <w:rsid w:val="00D42600"/>
    <w:rsid w:val="00D44454"/>
    <w:rsid w:val="00D50217"/>
    <w:rsid w:val="00D523E9"/>
    <w:rsid w:val="00D54B28"/>
    <w:rsid w:val="00D56786"/>
    <w:rsid w:val="00D57C0F"/>
    <w:rsid w:val="00D6088E"/>
    <w:rsid w:val="00D623CF"/>
    <w:rsid w:val="00D6601E"/>
    <w:rsid w:val="00D66317"/>
    <w:rsid w:val="00D71CD9"/>
    <w:rsid w:val="00D74268"/>
    <w:rsid w:val="00D743AA"/>
    <w:rsid w:val="00D809CA"/>
    <w:rsid w:val="00D825BF"/>
    <w:rsid w:val="00D83140"/>
    <w:rsid w:val="00D84A41"/>
    <w:rsid w:val="00D84C00"/>
    <w:rsid w:val="00D851EC"/>
    <w:rsid w:val="00D852F8"/>
    <w:rsid w:val="00D85927"/>
    <w:rsid w:val="00D900A5"/>
    <w:rsid w:val="00D90736"/>
    <w:rsid w:val="00D908DE"/>
    <w:rsid w:val="00D93F47"/>
    <w:rsid w:val="00D93F8B"/>
    <w:rsid w:val="00D969AC"/>
    <w:rsid w:val="00D972E7"/>
    <w:rsid w:val="00DA1301"/>
    <w:rsid w:val="00DA2070"/>
    <w:rsid w:val="00DA4A8F"/>
    <w:rsid w:val="00DA51D1"/>
    <w:rsid w:val="00DA6852"/>
    <w:rsid w:val="00DB0091"/>
    <w:rsid w:val="00DB0D7A"/>
    <w:rsid w:val="00DB301E"/>
    <w:rsid w:val="00DB3163"/>
    <w:rsid w:val="00DB3251"/>
    <w:rsid w:val="00DB6543"/>
    <w:rsid w:val="00DB7018"/>
    <w:rsid w:val="00DC0042"/>
    <w:rsid w:val="00DC2136"/>
    <w:rsid w:val="00DC76A7"/>
    <w:rsid w:val="00DC7C56"/>
    <w:rsid w:val="00DD008F"/>
    <w:rsid w:val="00DD13DA"/>
    <w:rsid w:val="00DD3078"/>
    <w:rsid w:val="00DD6690"/>
    <w:rsid w:val="00DD66CA"/>
    <w:rsid w:val="00DE1C9A"/>
    <w:rsid w:val="00DE28BA"/>
    <w:rsid w:val="00DE555B"/>
    <w:rsid w:val="00DE6A4D"/>
    <w:rsid w:val="00DE711C"/>
    <w:rsid w:val="00DE7520"/>
    <w:rsid w:val="00DF00D3"/>
    <w:rsid w:val="00DF1338"/>
    <w:rsid w:val="00DF1959"/>
    <w:rsid w:val="00DF392B"/>
    <w:rsid w:val="00DF4044"/>
    <w:rsid w:val="00DF4301"/>
    <w:rsid w:val="00DF4D2A"/>
    <w:rsid w:val="00DF5428"/>
    <w:rsid w:val="00DF76B1"/>
    <w:rsid w:val="00E00266"/>
    <w:rsid w:val="00E03337"/>
    <w:rsid w:val="00E03624"/>
    <w:rsid w:val="00E04525"/>
    <w:rsid w:val="00E063DC"/>
    <w:rsid w:val="00E07F03"/>
    <w:rsid w:val="00E07FCD"/>
    <w:rsid w:val="00E13310"/>
    <w:rsid w:val="00E140E2"/>
    <w:rsid w:val="00E1650F"/>
    <w:rsid w:val="00E16748"/>
    <w:rsid w:val="00E179FA"/>
    <w:rsid w:val="00E2201A"/>
    <w:rsid w:val="00E22121"/>
    <w:rsid w:val="00E24062"/>
    <w:rsid w:val="00E26650"/>
    <w:rsid w:val="00E309D7"/>
    <w:rsid w:val="00E31AA9"/>
    <w:rsid w:val="00E34388"/>
    <w:rsid w:val="00E35C04"/>
    <w:rsid w:val="00E37709"/>
    <w:rsid w:val="00E37F5C"/>
    <w:rsid w:val="00E4089A"/>
    <w:rsid w:val="00E41857"/>
    <w:rsid w:val="00E4198F"/>
    <w:rsid w:val="00E41A51"/>
    <w:rsid w:val="00E41D8B"/>
    <w:rsid w:val="00E4387F"/>
    <w:rsid w:val="00E465BF"/>
    <w:rsid w:val="00E47856"/>
    <w:rsid w:val="00E504A6"/>
    <w:rsid w:val="00E54539"/>
    <w:rsid w:val="00E546B5"/>
    <w:rsid w:val="00E54B28"/>
    <w:rsid w:val="00E574CB"/>
    <w:rsid w:val="00E57CB1"/>
    <w:rsid w:val="00E57F03"/>
    <w:rsid w:val="00E65081"/>
    <w:rsid w:val="00E66890"/>
    <w:rsid w:val="00E67870"/>
    <w:rsid w:val="00E70044"/>
    <w:rsid w:val="00E73E29"/>
    <w:rsid w:val="00E77332"/>
    <w:rsid w:val="00E7769F"/>
    <w:rsid w:val="00E80CC4"/>
    <w:rsid w:val="00E8579D"/>
    <w:rsid w:val="00E85CC4"/>
    <w:rsid w:val="00E867B1"/>
    <w:rsid w:val="00E90115"/>
    <w:rsid w:val="00E90842"/>
    <w:rsid w:val="00E9093D"/>
    <w:rsid w:val="00E91A83"/>
    <w:rsid w:val="00E92946"/>
    <w:rsid w:val="00E970A2"/>
    <w:rsid w:val="00EA07E1"/>
    <w:rsid w:val="00EA3F00"/>
    <w:rsid w:val="00EA524E"/>
    <w:rsid w:val="00EA6A9B"/>
    <w:rsid w:val="00EB0BE8"/>
    <w:rsid w:val="00EB0C6A"/>
    <w:rsid w:val="00EB1752"/>
    <w:rsid w:val="00EB2CFD"/>
    <w:rsid w:val="00EB4BAE"/>
    <w:rsid w:val="00EB4ECE"/>
    <w:rsid w:val="00EB6F2A"/>
    <w:rsid w:val="00EB771F"/>
    <w:rsid w:val="00EC1B79"/>
    <w:rsid w:val="00EC206D"/>
    <w:rsid w:val="00EC2CEE"/>
    <w:rsid w:val="00EC5B4C"/>
    <w:rsid w:val="00EC7E14"/>
    <w:rsid w:val="00ED1589"/>
    <w:rsid w:val="00ED170B"/>
    <w:rsid w:val="00ED1BA7"/>
    <w:rsid w:val="00ED22E1"/>
    <w:rsid w:val="00ED3B12"/>
    <w:rsid w:val="00ED428E"/>
    <w:rsid w:val="00ED4F16"/>
    <w:rsid w:val="00ED7CE5"/>
    <w:rsid w:val="00ED7D89"/>
    <w:rsid w:val="00EE0D33"/>
    <w:rsid w:val="00EE17DA"/>
    <w:rsid w:val="00EE3A42"/>
    <w:rsid w:val="00EE3D86"/>
    <w:rsid w:val="00EE423B"/>
    <w:rsid w:val="00EE4AC1"/>
    <w:rsid w:val="00EE581E"/>
    <w:rsid w:val="00EE61B3"/>
    <w:rsid w:val="00EF08BB"/>
    <w:rsid w:val="00EF1198"/>
    <w:rsid w:val="00EF46C0"/>
    <w:rsid w:val="00EF4D29"/>
    <w:rsid w:val="00EF53AB"/>
    <w:rsid w:val="00F00E88"/>
    <w:rsid w:val="00F03960"/>
    <w:rsid w:val="00F03E3E"/>
    <w:rsid w:val="00F04AF8"/>
    <w:rsid w:val="00F05E78"/>
    <w:rsid w:val="00F0686E"/>
    <w:rsid w:val="00F06BA3"/>
    <w:rsid w:val="00F1098C"/>
    <w:rsid w:val="00F11547"/>
    <w:rsid w:val="00F13010"/>
    <w:rsid w:val="00F15B8B"/>
    <w:rsid w:val="00F175D2"/>
    <w:rsid w:val="00F203D5"/>
    <w:rsid w:val="00F20D49"/>
    <w:rsid w:val="00F236D4"/>
    <w:rsid w:val="00F23FE8"/>
    <w:rsid w:val="00F25122"/>
    <w:rsid w:val="00F31E6B"/>
    <w:rsid w:val="00F3316F"/>
    <w:rsid w:val="00F34951"/>
    <w:rsid w:val="00F3497A"/>
    <w:rsid w:val="00F36211"/>
    <w:rsid w:val="00F41A2F"/>
    <w:rsid w:val="00F42F90"/>
    <w:rsid w:val="00F43836"/>
    <w:rsid w:val="00F43B81"/>
    <w:rsid w:val="00F46526"/>
    <w:rsid w:val="00F502CA"/>
    <w:rsid w:val="00F511C4"/>
    <w:rsid w:val="00F526A9"/>
    <w:rsid w:val="00F52C53"/>
    <w:rsid w:val="00F53773"/>
    <w:rsid w:val="00F53E3F"/>
    <w:rsid w:val="00F54B66"/>
    <w:rsid w:val="00F572AA"/>
    <w:rsid w:val="00F61011"/>
    <w:rsid w:val="00F612B0"/>
    <w:rsid w:val="00F61304"/>
    <w:rsid w:val="00F614F1"/>
    <w:rsid w:val="00F62A30"/>
    <w:rsid w:val="00F649B2"/>
    <w:rsid w:val="00F71391"/>
    <w:rsid w:val="00F7223C"/>
    <w:rsid w:val="00F73B3A"/>
    <w:rsid w:val="00F73F59"/>
    <w:rsid w:val="00F74B46"/>
    <w:rsid w:val="00F805C1"/>
    <w:rsid w:val="00F8205F"/>
    <w:rsid w:val="00F826BA"/>
    <w:rsid w:val="00F827A2"/>
    <w:rsid w:val="00F829DD"/>
    <w:rsid w:val="00F82E4C"/>
    <w:rsid w:val="00F82FEC"/>
    <w:rsid w:val="00F8538E"/>
    <w:rsid w:val="00F855A6"/>
    <w:rsid w:val="00F85EE9"/>
    <w:rsid w:val="00F866D5"/>
    <w:rsid w:val="00F91652"/>
    <w:rsid w:val="00F9169C"/>
    <w:rsid w:val="00F91D44"/>
    <w:rsid w:val="00F920BE"/>
    <w:rsid w:val="00F94F48"/>
    <w:rsid w:val="00F973AF"/>
    <w:rsid w:val="00FA0165"/>
    <w:rsid w:val="00FA14C2"/>
    <w:rsid w:val="00FA3A19"/>
    <w:rsid w:val="00FA525C"/>
    <w:rsid w:val="00FA6371"/>
    <w:rsid w:val="00FA69C7"/>
    <w:rsid w:val="00FB0E52"/>
    <w:rsid w:val="00FB172A"/>
    <w:rsid w:val="00FB50A6"/>
    <w:rsid w:val="00FB52D0"/>
    <w:rsid w:val="00FB54EB"/>
    <w:rsid w:val="00FB70DF"/>
    <w:rsid w:val="00FB71C8"/>
    <w:rsid w:val="00FC32C0"/>
    <w:rsid w:val="00FC3842"/>
    <w:rsid w:val="00FC3D41"/>
    <w:rsid w:val="00FC5D40"/>
    <w:rsid w:val="00FC6963"/>
    <w:rsid w:val="00FC7970"/>
    <w:rsid w:val="00FD0F11"/>
    <w:rsid w:val="00FD2418"/>
    <w:rsid w:val="00FD296E"/>
    <w:rsid w:val="00FD443C"/>
    <w:rsid w:val="00FD4D8A"/>
    <w:rsid w:val="00FD6364"/>
    <w:rsid w:val="00FD6F13"/>
    <w:rsid w:val="00FE0C49"/>
    <w:rsid w:val="00FE12C3"/>
    <w:rsid w:val="00FE1356"/>
    <w:rsid w:val="00FE2EAA"/>
    <w:rsid w:val="00FE34CE"/>
    <w:rsid w:val="00FE64A9"/>
    <w:rsid w:val="00FF00BB"/>
    <w:rsid w:val="00FF1431"/>
    <w:rsid w:val="00FF19CD"/>
    <w:rsid w:val="00FF3138"/>
    <w:rsid w:val="00FF3D40"/>
    <w:rsid w:val="00FF4303"/>
    <w:rsid w:val="00FF685F"/>
    <w:rsid w:val="00FF755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6" type="connector" idref="#AutoShape 18"/>
        <o:r id="V:Rule7" type="connector" idref="#Elbow Connector 37"/>
        <o:r id="V:Rule8" type="connector" idref="#Elbow Connector 38"/>
        <o:r id="V:Rule9" type="connector" idref="#Straight Arrow Connector 41"/>
        <o:r id="V:Rule10" type="connector" idref="#Elbow Connector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863"/>
    <w:rPr>
      <w:sz w:val="24"/>
      <w:szCs w:val="24"/>
      <w:lang w:val="en-US"/>
    </w:rPr>
  </w:style>
  <w:style w:type="paragraph" w:styleId="Heading1">
    <w:name w:val="heading 1"/>
    <w:basedOn w:val="Normal"/>
    <w:next w:val="Normal"/>
    <w:link w:val="Heading1Char"/>
    <w:uiPriority w:val="9"/>
    <w:qFormat/>
    <w:rsid w:val="00987C6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B14D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8319F"/>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4D99"/>
    <w:pPr>
      <w:keepNext/>
      <w:spacing w:before="240" w:after="60"/>
      <w:outlineLvl w:val="3"/>
    </w:pPr>
    <w:rPr>
      <w:b/>
      <w:bCs/>
      <w:sz w:val="28"/>
      <w:szCs w:val="28"/>
    </w:rPr>
  </w:style>
  <w:style w:type="paragraph" w:styleId="Heading5">
    <w:name w:val="heading 5"/>
    <w:basedOn w:val="Normal"/>
    <w:next w:val="Normal"/>
    <w:link w:val="Heading5Char"/>
    <w:qFormat/>
    <w:rsid w:val="00B14D99"/>
    <w:pPr>
      <w:spacing w:before="240" w:after="60"/>
      <w:outlineLvl w:val="4"/>
    </w:pPr>
    <w:rPr>
      <w:b/>
      <w:bCs/>
      <w:i/>
      <w:iCs/>
      <w:sz w:val="26"/>
      <w:szCs w:val="26"/>
    </w:rPr>
  </w:style>
  <w:style w:type="paragraph" w:styleId="Heading6">
    <w:name w:val="heading 6"/>
    <w:basedOn w:val="Normal"/>
    <w:next w:val="Normal"/>
    <w:link w:val="Heading6Char"/>
    <w:qFormat/>
    <w:rsid w:val="00B14D99"/>
    <w:pPr>
      <w:spacing w:before="240" w:after="60"/>
      <w:outlineLvl w:val="5"/>
    </w:pPr>
    <w:rPr>
      <w:b/>
      <w:bCs/>
      <w:sz w:val="22"/>
      <w:szCs w:val="22"/>
    </w:rPr>
  </w:style>
  <w:style w:type="paragraph" w:styleId="Heading7">
    <w:name w:val="heading 7"/>
    <w:basedOn w:val="Normal"/>
    <w:next w:val="Normal"/>
    <w:link w:val="Heading7Char"/>
    <w:qFormat/>
    <w:rsid w:val="00B14D99"/>
    <w:pPr>
      <w:spacing w:before="240" w:after="60"/>
      <w:outlineLvl w:val="6"/>
    </w:pPr>
  </w:style>
  <w:style w:type="paragraph" w:styleId="Heading8">
    <w:name w:val="heading 8"/>
    <w:basedOn w:val="Normal"/>
    <w:next w:val="Normal"/>
    <w:link w:val="Heading8Char"/>
    <w:qFormat/>
    <w:rsid w:val="00B14D99"/>
    <w:pPr>
      <w:spacing w:before="240" w:after="60"/>
      <w:outlineLvl w:val="7"/>
    </w:pPr>
    <w:rPr>
      <w:i/>
      <w:iCs/>
    </w:rPr>
  </w:style>
  <w:style w:type="paragraph" w:styleId="Heading9">
    <w:name w:val="heading 9"/>
    <w:basedOn w:val="Normal"/>
    <w:next w:val="Normal"/>
    <w:link w:val="Heading9Char"/>
    <w:qFormat/>
    <w:rsid w:val="00B14D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7250"/>
    <w:rPr>
      <w:rFonts w:ascii="Arial" w:hAnsi="Arial" w:cs="Arial"/>
      <w:b/>
      <w:bCs/>
      <w:kern w:val="32"/>
      <w:sz w:val="32"/>
      <w:szCs w:val="32"/>
      <w:lang w:val="en-US"/>
    </w:rPr>
  </w:style>
  <w:style w:type="character" w:customStyle="1" w:styleId="Heading3Char">
    <w:name w:val="Heading 3 Char"/>
    <w:link w:val="Heading3"/>
    <w:rsid w:val="0098319F"/>
    <w:rPr>
      <w:rFonts w:ascii="Cambria" w:eastAsia="Times New Roman" w:hAnsi="Cambria" w:cs="Times New Roman"/>
      <w:b/>
      <w:bCs/>
      <w:sz w:val="26"/>
      <w:szCs w:val="26"/>
    </w:rPr>
  </w:style>
  <w:style w:type="character" w:customStyle="1" w:styleId="Heading5Char">
    <w:name w:val="Heading 5 Char"/>
    <w:link w:val="Heading5"/>
    <w:rsid w:val="00DF392B"/>
    <w:rPr>
      <w:b/>
      <w:bCs/>
      <w:i/>
      <w:iCs/>
      <w:sz w:val="26"/>
      <w:szCs w:val="26"/>
      <w:lang w:val="en-US"/>
    </w:rPr>
  </w:style>
  <w:style w:type="character" w:customStyle="1" w:styleId="Heading6Char">
    <w:name w:val="Heading 6 Char"/>
    <w:link w:val="Heading6"/>
    <w:rsid w:val="00DF392B"/>
    <w:rPr>
      <w:b/>
      <w:bCs/>
      <w:sz w:val="22"/>
      <w:szCs w:val="22"/>
      <w:lang w:val="en-US"/>
    </w:rPr>
  </w:style>
  <w:style w:type="paragraph" w:styleId="Header">
    <w:name w:val="header"/>
    <w:basedOn w:val="Normal"/>
    <w:link w:val="HeaderChar"/>
    <w:uiPriority w:val="99"/>
    <w:rsid w:val="00AD3FA7"/>
    <w:pPr>
      <w:tabs>
        <w:tab w:val="center" w:pos="4320"/>
        <w:tab w:val="right" w:pos="8640"/>
      </w:tabs>
    </w:pPr>
  </w:style>
  <w:style w:type="character" w:customStyle="1" w:styleId="HeaderChar">
    <w:name w:val="Header Char"/>
    <w:link w:val="Header"/>
    <w:uiPriority w:val="99"/>
    <w:rsid w:val="00EF46C0"/>
    <w:rPr>
      <w:sz w:val="24"/>
      <w:szCs w:val="24"/>
    </w:rPr>
  </w:style>
  <w:style w:type="paragraph" w:styleId="Footer">
    <w:name w:val="footer"/>
    <w:basedOn w:val="Normal"/>
    <w:link w:val="FooterChar"/>
    <w:uiPriority w:val="99"/>
    <w:rsid w:val="00AD3FA7"/>
    <w:pPr>
      <w:tabs>
        <w:tab w:val="center" w:pos="4320"/>
        <w:tab w:val="right" w:pos="8640"/>
      </w:tabs>
    </w:pPr>
  </w:style>
  <w:style w:type="paragraph" w:styleId="BodyText3">
    <w:name w:val="Body Text 3"/>
    <w:basedOn w:val="Normal"/>
    <w:link w:val="BodyText3Char"/>
    <w:rsid w:val="00B14D99"/>
    <w:pPr>
      <w:numPr>
        <w:ilvl w:val="2"/>
        <w:numId w:val="1"/>
      </w:numPr>
      <w:tabs>
        <w:tab w:val="num" w:pos="0"/>
      </w:tabs>
      <w:spacing w:after="120"/>
      <w:ind w:left="2232" w:hanging="2232"/>
    </w:pPr>
    <w:rPr>
      <w:sz w:val="16"/>
      <w:szCs w:val="16"/>
    </w:rPr>
  </w:style>
  <w:style w:type="character" w:customStyle="1" w:styleId="BodyText3Char">
    <w:name w:val="Body Text 3 Char"/>
    <w:link w:val="BodyText3"/>
    <w:rsid w:val="00DF392B"/>
    <w:rPr>
      <w:sz w:val="16"/>
      <w:szCs w:val="16"/>
      <w:lang w:val="en-US"/>
    </w:rPr>
  </w:style>
  <w:style w:type="character" w:styleId="Hyperlink">
    <w:name w:val="Hyperlink"/>
    <w:uiPriority w:val="99"/>
    <w:rsid w:val="00525868"/>
    <w:rPr>
      <w:color w:val="0000FF"/>
      <w:u w:val="single"/>
    </w:rPr>
  </w:style>
  <w:style w:type="paragraph" w:styleId="TOC1">
    <w:name w:val="toc 1"/>
    <w:basedOn w:val="Normal"/>
    <w:next w:val="Normal"/>
    <w:autoRedefine/>
    <w:uiPriority w:val="39"/>
    <w:rsid w:val="00B14FC8"/>
    <w:pPr>
      <w:shd w:val="clear" w:color="auto" w:fill="FFFFFF"/>
      <w:tabs>
        <w:tab w:val="left" w:pos="440"/>
        <w:tab w:val="right" w:leader="dot" w:pos="9674"/>
      </w:tabs>
      <w:spacing w:line="360" w:lineRule="auto"/>
    </w:pPr>
    <w:rPr>
      <w:rFonts w:ascii="Arial" w:hAnsi="Arial"/>
      <w:noProof/>
      <w:sz w:val="20"/>
      <w:shd w:val="clear" w:color="auto" w:fill="DBE5F1"/>
    </w:rPr>
  </w:style>
  <w:style w:type="paragraph" w:styleId="TOC2">
    <w:name w:val="toc 2"/>
    <w:basedOn w:val="Normal"/>
    <w:next w:val="Normal"/>
    <w:autoRedefine/>
    <w:uiPriority w:val="39"/>
    <w:rsid w:val="00525868"/>
    <w:pPr>
      <w:spacing w:line="360" w:lineRule="auto"/>
      <w:ind w:left="240"/>
    </w:pPr>
    <w:rPr>
      <w:rFonts w:ascii="Arial" w:hAnsi="Arial"/>
      <w:sz w:val="20"/>
    </w:rPr>
  </w:style>
  <w:style w:type="paragraph" w:styleId="FootnoteText">
    <w:name w:val="footnote text"/>
    <w:basedOn w:val="Normal"/>
    <w:link w:val="FootnoteTextChar"/>
    <w:semiHidden/>
    <w:rsid w:val="00902EEB"/>
    <w:rPr>
      <w:sz w:val="20"/>
      <w:szCs w:val="20"/>
    </w:rPr>
  </w:style>
  <w:style w:type="character" w:styleId="FootnoteReference">
    <w:name w:val="footnote reference"/>
    <w:semiHidden/>
    <w:rsid w:val="00902EEB"/>
    <w:rPr>
      <w:vertAlign w:val="superscript"/>
    </w:rPr>
  </w:style>
  <w:style w:type="table" w:styleId="TableGrid">
    <w:name w:val="Table Grid"/>
    <w:basedOn w:val="TableNormal"/>
    <w:uiPriority w:val="59"/>
    <w:rsid w:val="00A42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F805C1"/>
    <w:pPr>
      <w:spacing w:after="160"/>
    </w:pPr>
    <w:rPr>
      <w:rFonts w:ascii="Bookman Old Style" w:hAnsi="Bookman Old Style"/>
      <w:b/>
      <w:bCs/>
      <w:iCs/>
      <w:sz w:val="32"/>
      <w:szCs w:val="20"/>
    </w:rPr>
  </w:style>
  <w:style w:type="paragraph" w:styleId="NoSpacing">
    <w:name w:val="No Spacing"/>
    <w:uiPriority w:val="1"/>
    <w:qFormat/>
    <w:rsid w:val="00E8579D"/>
    <w:rPr>
      <w:rFonts w:ascii="Calibri" w:eastAsia="Calibri" w:hAnsi="Calibri"/>
      <w:sz w:val="22"/>
      <w:szCs w:val="22"/>
      <w:lang w:val="en-US"/>
    </w:rPr>
  </w:style>
  <w:style w:type="paragraph" w:styleId="BodyText2">
    <w:name w:val="Body Text 2"/>
    <w:basedOn w:val="Normal"/>
    <w:link w:val="BodyText2Char"/>
    <w:rsid w:val="00DA2070"/>
    <w:pPr>
      <w:spacing w:after="120" w:line="480" w:lineRule="auto"/>
    </w:pPr>
  </w:style>
  <w:style w:type="character" w:customStyle="1" w:styleId="BodyText2Char">
    <w:name w:val="Body Text 2 Char"/>
    <w:link w:val="BodyText2"/>
    <w:rsid w:val="00DA2070"/>
    <w:rPr>
      <w:sz w:val="24"/>
      <w:szCs w:val="24"/>
    </w:rPr>
  </w:style>
  <w:style w:type="paragraph" w:customStyle="1" w:styleId="ColorfulList-Accent11">
    <w:name w:val="Colorful List - Accent 11"/>
    <w:basedOn w:val="Normal"/>
    <w:uiPriority w:val="34"/>
    <w:qFormat/>
    <w:rsid w:val="0098319F"/>
    <w:pPr>
      <w:ind w:left="720"/>
      <w:contextualSpacing/>
    </w:pPr>
  </w:style>
  <w:style w:type="paragraph" w:styleId="BodyText">
    <w:name w:val="Body Text"/>
    <w:basedOn w:val="Normal"/>
    <w:link w:val="BodyTextChar"/>
    <w:rsid w:val="00DF392B"/>
    <w:rPr>
      <w:rFonts w:ascii="Arial" w:hAnsi="Arial"/>
      <w:noProof/>
      <w:sz w:val="20"/>
    </w:rPr>
  </w:style>
  <w:style w:type="character" w:customStyle="1" w:styleId="BodyTextChar">
    <w:name w:val="Body Text Char"/>
    <w:link w:val="BodyText"/>
    <w:rsid w:val="00DF392B"/>
    <w:rPr>
      <w:rFonts w:ascii="Arial" w:hAnsi="Arial" w:cs="Arial"/>
      <w:noProof/>
      <w:szCs w:val="24"/>
    </w:rPr>
  </w:style>
  <w:style w:type="paragraph" w:styleId="BodyTextIndent">
    <w:name w:val="Body Text Indent"/>
    <w:basedOn w:val="Normal"/>
    <w:link w:val="BodyTextIndentChar"/>
    <w:rsid w:val="00EE4AC1"/>
    <w:pPr>
      <w:spacing w:after="120"/>
      <w:ind w:left="360"/>
    </w:pPr>
  </w:style>
  <w:style w:type="character" w:customStyle="1" w:styleId="BodyTextIndentChar">
    <w:name w:val="Body Text Indent Char"/>
    <w:link w:val="BodyTextIndent"/>
    <w:rsid w:val="00EE4AC1"/>
    <w:rPr>
      <w:sz w:val="24"/>
      <w:szCs w:val="24"/>
    </w:rPr>
  </w:style>
  <w:style w:type="paragraph" w:styleId="Subtitle">
    <w:name w:val="Subtitle"/>
    <w:basedOn w:val="Normal"/>
    <w:link w:val="SubtitleChar"/>
    <w:qFormat/>
    <w:rsid w:val="00EE4AC1"/>
    <w:pPr>
      <w:jc w:val="center"/>
    </w:pPr>
    <w:rPr>
      <w:rFonts w:ascii="Century" w:hAnsi="Century"/>
      <w:b/>
      <w:bCs/>
      <w:noProof/>
      <w:sz w:val="16"/>
      <w:lang w:val="en-GB" w:eastAsia="en-GB"/>
    </w:rPr>
  </w:style>
  <w:style w:type="character" w:customStyle="1" w:styleId="SubtitleChar">
    <w:name w:val="Subtitle Char"/>
    <w:link w:val="Subtitle"/>
    <w:rsid w:val="00EE4AC1"/>
    <w:rPr>
      <w:rFonts w:ascii="Century" w:hAnsi="Century" w:cs="Century"/>
      <w:b/>
      <w:bCs/>
      <w:noProof/>
      <w:sz w:val="16"/>
      <w:szCs w:val="24"/>
      <w:lang w:val="en-GB" w:eastAsia="en-GB"/>
    </w:rPr>
  </w:style>
  <w:style w:type="paragraph" w:styleId="BodyTextIndent2">
    <w:name w:val="Body Text Indent 2"/>
    <w:basedOn w:val="Normal"/>
    <w:link w:val="BodyTextIndent2Char"/>
    <w:rsid w:val="00EE4AC1"/>
    <w:pPr>
      <w:ind w:left="720"/>
    </w:pPr>
    <w:rPr>
      <w:rFonts w:ascii="Century" w:hAnsi="Century"/>
      <w:b/>
      <w:bCs/>
      <w:sz w:val="16"/>
      <w:lang w:val="en-GB" w:eastAsia="en-GB"/>
    </w:rPr>
  </w:style>
  <w:style w:type="character" w:customStyle="1" w:styleId="BodyTextIndent2Char">
    <w:name w:val="Body Text Indent 2 Char"/>
    <w:link w:val="BodyTextIndent2"/>
    <w:rsid w:val="00EE4AC1"/>
    <w:rPr>
      <w:rFonts w:ascii="Century" w:hAnsi="Century" w:cs="Century"/>
      <w:b/>
      <w:bCs/>
      <w:sz w:val="16"/>
      <w:szCs w:val="24"/>
      <w:lang w:val="en-GB" w:eastAsia="en-GB"/>
    </w:rPr>
  </w:style>
  <w:style w:type="character" w:styleId="FollowedHyperlink">
    <w:name w:val="FollowedHyperlink"/>
    <w:uiPriority w:val="99"/>
    <w:rsid w:val="00EE4AC1"/>
    <w:rPr>
      <w:color w:val="800080"/>
      <w:u w:val="single"/>
    </w:rPr>
  </w:style>
  <w:style w:type="paragraph" w:styleId="BodyTextIndent3">
    <w:name w:val="Body Text Indent 3"/>
    <w:basedOn w:val="Normal"/>
    <w:link w:val="BodyTextIndent3Char"/>
    <w:rsid w:val="00EE4AC1"/>
    <w:pPr>
      <w:ind w:left="-88" w:hanging="10"/>
      <w:jc w:val="both"/>
    </w:pPr>
    <w:rPr>
      <w:rFonts w:ascii="Arial" w:hAnsi="Arial"/>
      <w:b/>
      <w:bCs/>
      <w:sz w:val="20"/>
      <w:lang w:val="en-GB" w:eastAsia="en-GB"/>
    </w:rPr>
  </w:style>
  <w:style w:type="character" w:customStyle="1" w:styleId="BodyTextIndent3Char">
    <w:name w:val="Body Text Indent 3 Char"/>
    <w:link w:val="BodyTextIndent3"/>
    <w:rsid w:val="00EE4AC1"/>
    <w:rPr>
      <w:rFonts w:ascii="Arial" w:hAnsi="Arial" w:cs="Arial"/>
      <w:b/>
      <w:bCs/>
      <w:szCs w:val="24"/>
      <w:lang w:val="en-GB" w:eastAsia="en-GB"/>
    </w:rPr>
  </w:style>
  <w:style w:type="character" w:styleId="Strong">
    <w:name w:val="Strong"/>
    <w:qFormat/>
    <w:rsid w:val="00EE4AC1"/>
    <w:rPr>
      <w:b/>
      <w:bCs/>
    </w:rPr>
  </w:style>
  <w:style w:type="character" w:styleId="PageNumber">
    <w:name w:val="page number"/>
    <w:basedOn w:val="DefaultParagraphFont"/>
    <w:rsid w:val="00EE4AC1"/>
  </w:style>
  <w:style w:type="paragraph" w:styleId="BalloonText">
    <w:name w:val="Balloon Text"/>
    <w:basedOn w:val="Normal"/>
    <w:link w:val="BalloonTextChar"/>
    <w:rsid w:val="00EE4AC1"/>
    <w:rPr>
      <w:rFonts w:ascii="Tahoma" w:hAnsi="Tahoma"/>
      <w:sz w:val="16"/>
      <w:szCs w:val="16"/>
      <w:lang w:val="en-GB" w:eastAsia="en-GB"/>
    </w:rPr>
  </w:style>
  <w:style w:type="character" w:customStyle="1" w:styleId="BalloonTextChar">
    <w:name w:val="Balloon Text Char"/>
    <w:link w:val="BalloonText"/>
    <w:rsid w:val="00EE4AC1"/>
    <w:rPr>
      <w:rFonts w:ascii="Tahoma" w:hAnsi="Tahoma" w:cs="Tahoma"/>
      <w:sz w:val="16"/>
      <w:szCs w:val="16"/>
      <w:lang w:val="en-GB" w:eastAsia="en-GB"/>
    </w:rPr>
  </w:style>
  <w:style w:type="character" w:styleId="CommentReference">
    <w:name w:val="annotation reference"/>
    <w:rsid w:val="00C14FEC"/>
    <w:rPr>
      <w:sz w:val="16"/>
      <w:szCs w:val="16"/>
    </w:rPr>
  </w:style>
  <w:style w:type="paragraph" w:styleId="CommentText">
    <w:name w:val="annotation text"/>
    <w:basedOn w:val="Normal"/>
    <w:link w:val="CommentTextChar"/>
    <w:rsid w:val="00C14FEC"/>
    <w:rPr>
      <w:sz w:val="20"/>
      <w:szCs w:val="20"/>
    </w:rPr>
  </w:style>
  <w:style w:type="character" w:customStyle="1" w:styleId="CommentTextChar">
    <w:name w:val="Comment Text Char"/>
    <w:basedOn w:val="DefaultParagraphFont"/>
    <w:link w:val="CommentText"/>
    <w:rsid w:val="00C14FEC"/>
  </w:style>
  <w:style w:type="paragraph" w:styleId="CommentSubject">
    <w:name w:val="annotation subject"/>
    <w:basedOn w:val="CommentText"/>
    <w:next w:val="CommentText"/>
    <w:link w:val="CommentSubjectChar"/>
    <w:rsid w:val="00C14FEC"/>
    <w:rPr>
      <w:b/>
      <w:bCs/>
    </w:rPr>
  </w:style>
  <w:style w:type="character" w:customStyle="1" w:styleId="CommentSubjectChar">
    <w:name w:val="Comment Subject Char"/>
    <w:link w:val="CommentSubject"/>
    <w:rsid w:val="00C14FEC"/>
    <w:rPr>
      <w:b/>
      <w:bCs/>
    </w:rPr>
  </w:style>
  <w:style w:type="paragraph" w:styleId="NormalWeb">
    <w:name w:val="Normal (Web)"/>
    <w:basedOn w:val="Normal"/>
    <w:uiPriority w:val="99"/>
    <w:unhideWhenUsed/>
    <w:rsid w:val="00F526A9"/>
    <w:pPr>
      <w:spacing w:before="100" w:beforeAutospacing="1" w:after="100" w:afterAutospacing="1"/>
    </w:pPr>
  </w:style>
  <w:style w:type="character" w:styleId="Emphasis">
    <w:name w:val="Emphasis"/>
    <w:qFormat/>
    <w:rsid w:val="00B14FC8"/>
    <w:rPr>
      <w:i/>
      <w:iCs/>
    </w:rPr>
  </w:style>
  <w:style w:type="paragraph" w:customStyle="1" w:styleId="xl65">
    <w:name w:val="xl65"/>
    <w:basedOn w:val="Normal"/>
    <w:rsid w:val="006B669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6B669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67">
    <w:name w:val="xl67"/>
    <w:basedOn w:val="Normal"/>
    <w:rsid w:val="006B6692"/>
    <w:pPr>
      <w:spacing w:before="100" w:beforeAutospacing="1" w:after="100" w:afterAutospacing="1"/>
    </w:pPr>
    <w:rPr>
      <w:rFonts w:ascii="Arial" w:hAnsi="Arial" w:cs="Arial"/>
      <w:sz w:val="20"/>
      <w:szCs w:val="20"/>
    </w:rPr>
  </w:style>
  <w:style w:type="paragraph" w:customStyle="1" w:styleId="xl68">
    <w:name w:val="xl68"/>
    <w:basedOn w:val="Normal"/>
    <w:rsid w:val="006B6692"/>
    <w:pPr>
      <w:pBdr>
        <w:top w:val="single" w:sz="4" w:space="0" w:color="auto"/>
        <w:left w:val="single" w:sz="8" w:space="0" w:color="auto"/>
        <w:bottom w:val="single" w:sz="4" w:space="0" w:color="auto"/>
        <w:right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69">
    <w:name w:val="xl69"/>
    <w:basedOn w:val="Normal"/>
    <w:rsid w:val="006B6692"/>
    <w:pPr>
      <w:pBdr>
        <w:top w:val="single" w:sz="4" w:space="0" w:color="auto"/>
        <w:left w:val="single" w:sz="4" w:space="0" w:color="auto"/>
        <w:bottom w:val="single" w:sz="4" w:space="0" w:color="auto"/>
        <w:right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70">
    <w:name w:val="xl70"/>
    <w:basedOn w:val="Normal"/>
    <w:rsid w:val="006B6692"/>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pPr>
    <w:rPr>
      <w:rFonts w:ascii="Arial" w:hAnsi="Arial" w:cs="Arial"/>
      <w:sz w:val="20"/>
      <w:szCs w:val="20"/>
    </w:rPr>
  </w:style>
  <w:style w:type="paragraph" w:customStyle="1" w:styleId="xl71">
    <w:name w:val="xl71"/>
    <w:basedOn w:val="Normal"/>
    <w:rsid w:val="006B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72">
    <w:name w:val="xl72"/>
    <w:basedOn w:val="Normal"/>
    <w:rsid w:val="006B669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3">
    <w:name w:val="xl73"/>
    <w:basedOn w:val="Normal"/>
    <w:rsid w:val="006B669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74">
    <w:name w:val="xl74"/>
    <w:basedOn w:val="Normal"/>
    <w:rsid w:val="006B669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5">
    <w:name w:val="xl75"/>
    <w:basedOn w:val="Normal"/>
    <w:rsid w:val="006B6692"/>
    <w:pPr>
      <w:pBdr>
        <w:top w:val="single" w:sz="4" w:space="0" w:color="auto"/>
        <w:left w:val="single" w:sz="4" w:space="0" w:color="auto"/>
        <w:bottom w:val="single" w:sz="4" w:space="0" w:color="auto"/>
        <w:right w:val="single" w:sz="8" w:space="0" w:color="auto"/>
      </w:pBdr>
      <w:shd w:val="clear" w:color="000000" w:fill="0F253F"/>
      <w:spacing w:before="100" w:beforeAutospacing="1" w:after="100" w:afterAutospacing="1"/>
    </w:pPr>
    <w:rPr>
      <w:rFonts w:ascii="Arial" w:hAnsi="Arial" w:cs="Arial"/>
      <w:sz w:val="20"/>
      <w:szCs w:val="20"/>
    </w:rPr>
  </w:style>
  <w:style w:type="paragraph" w:customStyle="1" w:styleId="xl76">
    <w:name w:val="xl76"/>
    <w:basedOn w:val="Normal"/>
    <w:rsid w:val="006B669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77">
    <w:name w:val="xl77"/>
    <w:basedOn w:val="Normal"/>
    <w:rsid w:val="006B669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78">
    <w:name w:val="xl78"/>
    <w:basedOn w:val="Normal"/>
    <w:rsid w:val="006B6692"/>
    <w:pPr>
      <w:pBdr>
        <w:top w:val="single" w:sz="4" w:space="0" w:color="auto"/>
        <w:left w:val="single" w:sz="4" w:space="0" w:color="auto"/>
        <w:bottom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79">
    <w:name w:val="xl79"/>
    <w:basedOn w:val="Normal"/>
    <w:rsid w:val="006B6692"/>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80">
    <w:name w:val="xl80"/>
    <w:basedOn w:val="Normal"/>
    <w:rsid w:val="006B66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1">
    <w:name w:val="xl81"/>
    <w:basedOn w:val="Normal"/>
    <w:rsid w:val="006B6692"/>
    <w:pPr>
      <w:pBdr>
        <w:top w:val="single" w:sz="4" w:space="0" w:color="auto"/>
        <w:left w:val="single" w:sz="4" w:space="0" w:color="auto"/>
        <w:bottom w:val="single" w:sz="8" w:space="0" w:color="auto"/>
        <w:right w:val="single" w:sz="8" w:space="0" w:color="auto"/>
      </w:pBdr>
      <w:shd w:val="thinDiagStripe" w:color="000000" w:fill="FFFF00"/>
      <w:spacing w:before="100" w:beforeAutospacing="1" w:after="100" w:afterAutospacing="1"/>
      <w:jc w:val="center"/>
    </w:pPr>
    <w:rPr>
      <w:rFonts w:ascii="Arial" w:hAnsi="Arial" w:cs="Arial"/>
      <w:sz w:val="20"/>
      <w:szCs w:val="20"/>
    </w:rPr>
  </w:style>
  <w:style w:type="paragraph" w:customStyle="1" w:styleId="xl82">
    <w:name w:val="xl82"/>
    <w:basedOn w:val="Normal"/>
    <w:rsid w:val="006B6692"/>
    <w:pPr>
      <w:pBdr>
        <w:top w:val="single" w:sz="4" w:space="0" w:color="auto"/>
        <w:left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83">
    <w:name w:val="xl83"/>
    <w:basedOn w:val="Normal"/>
    <w:rsid w:val="006B6692"/>
    <w:pPr>
      <w:pBdr>
        <w:top w:val="single" w:sz="12" w:space="0" w:color="auto"/>
        <w:right w:val="single" w:sz="12" w:space="0" w:color="auto"/>
      </w:pBdr>
      <w:shd w:val="clear" w:color="000000" w:fill="0D0D0D"/>
      <w:spacing w:before="100" w:beforeAutospacing="1" w:after="100" w:afterAutospacing="1"/>
      <w:jc w:val="center"/>
    </w:pPr>
    <w:rPr>
      <w:b/>
      <w:bCs/>
      <w:sz w:val="28"/>
      <w:szCs w:val="28"/>
    </w:rPr>
  </w:style>
  <w:style w:type="paragraph" w:customStyle="1" w:styleId="xl84">
    <w:name w:val="xl84"/>
    <w:basedOn w:val="Normal"/>
    <w:rsid w:val="006B6692"/>
    <w:pPr>
      <w:pBdr>
        <w:top w:val="single" w:sz="12" w:space="0" w:color="auto"/>
        <w:left w:val="single" w:sz="12" w:space="0" w:color="auto"/>
        <w:right w:val="single" w:sz="12" w:space="0" w:color="auto"/>
      </w:pBdr>
      <w:spacing w:before="100" w:beforeAutospacing="1" w:after="100" w:afterAutospacing="1"/>
      <w:jc w:val="center"/>
    </w:pPr>
    <w:rPr>
      <w:b/>
      <w:bCs/>
    </w:rPr>
  </w:style>
  <w:style w:type="paragraph" w:customStyle="1" w:styleId="xl85">
    <w:name w:val="xl85"/>
    <w:basedOn w:val="Normal"/>
    <w:rsid w:val="006B669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6">
    <w:name w:val="xl86"/>
    <w:basedOn w:val="Normal"/>
    <w:rsid w:val="006B6692"/>
    <w:pPr>
      <w:pBdr>
        <w:top w:val="single" w:sz="8" w:space="0" w:color="auto"/>
        <w:bottom w:val="single" w:sz="8" w:space="0" w:color="auto"/>
      </w:pBdr>
      <w:shd w:val="clear" w:color="000000" w:fill="0D0D0D"/>
      <w:spacing w:before="100" w:beforeAutospacing="1" w:after="100" w:afterAutospacing="1"/>
      <w:jc w:val="center"/>
    </w:pPr>
    <w:rPr>
      <w:b/>
      <w:bCs/>
      <w:sz w:val="28"/>
      <w:szCs w:val="28"/>
    </w:rPr>
  </w:style>
  <w:style w:type="paragraph" w:customStyle="1" w:styleId="xl87">
    <w:name w:val="xl87"/>
    <w:basedOn w:val="Normal"/>
    <w:rsid w:val="006B6692"/>
    <w:pPr>
      <w:pBdr>
        <w:top w:val="single" w:sz="8" w:space="0" w:color="auto"/>
        <w:bottom w:val="single" w:sz="8" w:space="0" w:color="auto"/>
      </w:pBdr>
      <w:spacing w:before="100" w:beforeAutospacing="1" w:after="100" w:afterAutospacing="1"/>
      <w:jc w:val="center"/>
    </w:pPr>
    <w:rPr>
      <w:b/>
      <w:bCs/>
    </w:rPr>
  </w:style>
  <w:style w:type="paragraph" w:customStyle="1" w:styleId="xl88">
    <w:name w:val="xl88"/>
    <w:basedOn w:val="Normal"/>
    <w:rsid w:val="006B66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F253F"/>
      <w:sz w:val="18"/>
      <w:szCs w:val="18"/>
    </w:rPr>
  </w:style>
  <w:style w:type="paragraph" w:customStyle="1" w:styleId="xl89">
    <w:name w:val="xl89"/>
    <w:basedOn w:val="Normal"/>
    <w:rsid w:val="006B66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4F6228"/>
      <w:sz w:val="18"/>
      <w:szCs w:val="18"/>
    </w:rPr>
  </w:style>
  <w:style w:type="paragraph" w:customStyle="1" w:styleId="xl90">
    <w:name w:val="xl90"/>
    <w:basedOn w:val="Normal"/>
    <w:rsid w:val="006B6692"/>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pPr>
    <w:rPr>
      <w:rFonts w:ascii="Arial" w:hAnsi="Arial" w:cs="Arial"/>
      <w:sz w:val="20"/>
      <w:szCs w:val="20"/>
    </w:rPr>
  </w:style>
  <w:style w:type="paragraph" w:customStyle="1" w:styleId="xl91">
    <w:name w:val="xl91"/>
    <w:basedOn w:val="Normal"/>
    <w:rsid w:val="006B6692"/>
    <w:pPr>
      <w:pBdr>
        <w:top w:val="single" w:sz="4" w:space="0" w:color="auto"/>
        <w:left w:val="single" w:sz="4" w:space="0" w:color="auto"/>
        <w:bottom w:val="single" w:sz="4" w:space="0" w:color="auto"/>
        <w:right w:val="single" w:sz="8" w:space="0" w:color="auto"/>
      </w:pBdr>
      <w:shd w:val="clear" w:color="000000" w:fill="4F6228"/>
      <w:spacing w:before="100" w:beforeAutospacing="1" w:after="100" w:afterAutospacing="1"/>
    </w:pPr>
    <w:rPr>
      <w:rFonts w:ascii="Arial" w:hAnsi="Arial" w:cs="Arial"/>
      <w:sz w:val="20"/>
      <w:szCs w:val="20"/>
    </w:rPr>
  </w:style>
  <w:style w:type="paragraph" w:customStyle="1" w:styleId="xl92">
    <w:name w:val="xl92"/>
    <w:basedOn w:val="Normal"/>
    <w:rsid w:val="006B6692"/>
    <w:pPr>
      <w:pBdr>
        <w:top w:val="single" w:sz="4" w:space="0" w:color="auto"/>
        <w:left w:val="single" w:sz="8" w:space="0" w:color="auto"/>
        <w:bottom w:val="single" w:sz="4" w:space="0" w:color="auto"/>
        <w:right w:val="single" w:sz="4" w:space="0" w:color="auto"/>
      </w:pBdr>
      <w:shd w:val="clear" w:color="000000" w:fill="4F6228"/>
      <w:spacing w:before="100" w:beforeAutospacing="1" w:after="100" w:afterAutospacing="1"/>
    </w:pPr>
    <w:rPr>
      <w:rFonts w:ascii="Arial" w:hAnsi="Arial" w:cs="Arial"/>
      <w:sz w:val="20"/>
      <w:szCs w:val="20"/>
    </w:rPr>
  </w:style>
  <w:style w:type="paragraph" w:customStyle="1" w:styleId="xl93">
    <w:name w:val="xl93"/>
    <w:basedOn w:val="Normal"/>
    <w:rsid w:val="006B6692"/>
    <w:pPr>
      <w:pBdr>
        <w:top w:val="single" w:sz="4" w:space="0" w:color="auto"/>
        <w:left w:val="single" w:sz="4" w:space="0" w:color="auto"/>
        <w:bottom w:val="single" w:sz="4" w:space="0" w:color="auto"/>
      </w:pBdr>
      <w:shd w:val="clear" w:color="000000" w:fill="4F6228"/>
      <w:spacing w:before="100" w:beforeAutospacing="1" w:after="100" w:afterAutospacing="1"/>
    </w:pPr>
    <w:rPr>
      <w:rFonts w:ascii="Arial" w:hAnsi="Arial" w:cs="Arial"/>
      <w:sz w:val="20"/>
      <w:szCs w:val="20"/>
    </w:rPr>
  </w:style>
  <w:style w:type="paragraph" w:customStyle="1" w:styleId="xl94">
    <w:name w:val="xl94"/>
    <w:basedOn w:val="Normal"/>
    <w:rsid w:val="006B669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al"/>
    <w:rsid w:val="006B6692"/>
    <w:pPr>
      <w:pBdr>
        <w:top w:val="single" w:sz="8" w:space="0" w:color="auto"/>
        <w:left w:val="single" w:sz="4" w:space="0" w:color="auto"/>
        <w:bottom w:val="single" w:sz="4" w:space="0" w:color="auto"/>
        <w:right w:val="single" w:sz="4" w:space="0" w:color="auto"/>
      </w:pBdr>
      <w:shd w:val="clear" w:color="000000" w:fill="0D0D0D"/>
      <w:spacing w:before="100" w:beforeAutospacing="1" w:after="100" w:afterAutospacing="1"/>
    </w:pPr>
    <w:rPr>
      <w:rFonts w:ascii="Arial" w:hAnsi="Arial" w:cs="Arial"/>
      <w:sz w:val="20"/>
      <w:szCs w:val="20"/>
    </w:rPr>
  </w:style>
  <w:style w:type="paragraph" w:customStyle="1" w:styleId="xl96">
    <w:name w:val="xl96"/>
    <w:basedOn w:val="Normal"/>
    <w:rsid w:val="006B669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Normal"/>
    <w:rsid w:val="006B669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98">
    <w:name w:val="xl98"/>
    <w:basedOn w:val="Normal"/>
    <w:rsid w:val="006B6692"/>
    <w:pPr>
      <w:pBdr>
        <w:top w:val="single" w:sz="4" w:space="0" w:color="auto"/>
        <w:left w:val="single" w:sz="4" w:space="0" w:color="auto"/>
        <w:bottom w:val="single" w:sz="8" w:space="0" w:color="auto"/>
        <w:right w:val="single" w:sz="4" w:space="0" w:color="auto"/>
      </w:pBdr>
      <w:shd w:val="clear" w:color="000000" w:fill="0D0D0D"/>
      <w:spacing w:before="100" w:beforeAutospacing="1" w:after="100" w:afterAutospacing="1"/>
    </w:pPr>
    <w:rPr>
      <w:rFonts w:ascii="Arial" w:hAnsi="Arial" w:cs="Arial"/>
      <w:sz w:val="20"/>
      <w:szCs w:val="20"/>
    </w:rPr>
  </w:style>
  <w:style w:type="paragraph" w:customStyle="1" w:styleId="xl99">
    <w:name w:val="xl99"/>
    <w:basedOn w:val="Normal"/>
    <w:rsid w:val="006B669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0">
    <w:name w:val="xl100"/>
    <w:basedOn w:val="Normal"/>
    <w:rsid w:val="006B669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4F6228"/>
      <w:sz w:val="18"/>
      <w:szCs w:val="18"/>
    </w:rPr>
  </w:style>
  <w:style w:type="paragraph" w:customStyle="1" w:styleId="xl101">
    <w:name w:val="xl101"/>
    <w:basedOn w:val="Normal"/>
    <w:rsid w:val="006B6692"/>
    <w:pPr>
      <w:pBdr>
        <w:top w:val="single" w:sz="8" w:space="0" w:color="auto"/>
        <w:left w:val="single" w:sz="8" w:space="0" w:color="auto"/>
        <w:bottom w:val="single" w:sz="4" w:space="0" w:color="auto"/>
        <w:right w:val="single" w:sz="4" w:space="0" w:color="auto"/>
      </w:pBdr>
      <w:shd w:val="diagCross" w:color="000000" w:fill="FFFFFF"/>
      <w:spacing w:before="100" w:beforeAutospacing="1" w:after="100" w:afterAutospacing="1"/>
    </w:pPr>
    <w:rPr>
      <w:rFonts w:ascii="Arial" w:hAnsi="Arial" w:cs="Arial"/>
      <w:sz w:val="20"/>
      <w:szCs w:val="20"/>
    </w:rPr>
  </w:style>
  <w:style w:type="paragraph" w:customStyle="1" w:styleId="xl102">
    <w:name w:val="xl102"/>
    <w:basedOn w:val="Normal"/>
    <w:rsid w:val="006B6692"/>
    <w:pPr>
      <w:pBdr>
        <w:top w:val="single" w:sz="8" w:space="0" w:color="auto"/>
        <w:left w:val="single" w:sz="4" w:space="0" w:color="auto"/>
        <w:bottom w:val="single" w:sz="4" w:space="0" w:color="auto"/>
        <w:right w:val="single" w:sz="8" w:space="0" w:color="auto"/>
      </w:pBdr>
      <w:shd w:val="diagCross" w:color="000000" w:fill="FFFFFF"/>
      <w:spacing w:before="100" w:beforeAutospacing="1" w:after="100" w:afterAutospacing="1"/>
    </w:pPr>
    <w:rPr>
      <w:rFonts w:ascii="Arial" w:hAnsi="Arial" w:cs="Arial"/>
      <w:sz w:val="20"/>
      <w:szCs w:val="20"/>
    </w:rPr>
  </w:style>
  <w:style w:type="paragraph" w:customStyle="1" w:styleId="xl103">
    <w:name w:val="xl103"/>
    <w:basedOn w:val="Normal"/>
    <w:rsid w:val="006B6692"/>
    <w:pPr>
      <w:pBdr>
        <w:top w:val="single" w:sz="8" w:space="0" w:color="auto"/>
        <w:left w:val="single" w:sz="4" w:space="0" w:color="auto"/>
        <w:bottom w:val="single" w:sz="4" w:space="0" w:color="auto"/>
        <w:right w:val="single" w:sz="4" w:space="0" w:color="auto"/>
      </w:pBdr>
      <w:shd w:val="diagCross" w:color="000000" w:fill="FFFFFF"/>
      <w:spacing w:before="100" w:beforeAutospacing="1" w:after="100" w:afterAutospacing="1"/>
    </w:pPr>
    <w:rPr>
      <w:rFonts w:ascii="Arial" w:hAnsi="Arial" w:cs="Arial"/>
      <w:sz w:val="20"/>
      <w:szCs w:val="20"/>
    </w:rPr>
  </w:style>
  <w:style w:type="paragraph" w:customStyle="1" w:styleId="xl104">
    <w:name w:val="xl104"/>
    <w:basedOn w:val="Normal"/>
    <w:rsid w:val="006B6692"/>
    <w:pPr>
      <w:pBdr>
        <w:top w:val="single" w:sz="8" w:space="0" w:color="auto"/>
        <w:left w:val="single" w:sz="4" w:space="0" w:color="auto"/>
        <w:bottom w:val="single" w:sz="4" w:space="0" w:color="auto"/>
      </w:pBdr>
      <w:shd w:val="diagCross" w:color="000000" w:fill="FFFFFF"/>
      <w:spacing w:before="100" w:beforeAutospacing="1" w:after="100" w:afterAutospacing="1"/>
    </w:pPr>
    <w:rPr>
      <w:rFonts w:ascii="Arial" w:hAnsi="Arial" w:cs="Arial"/>
      <w:sz w:val="20"/>
      <w:szCs w:val="20"/>
    </w:rPr>
  </w:style>
  <w:style w:type="paragraph" w:customStyle="1" w:styleId="xl105">
    <w:name w:val="xl105"/>
    <w:basedOn w:val="Normal"/>
    <w:rsid w:val="006B669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Normal"/>
    <w:rsid w:val="006B669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4F6228"/>
      <w:sz w:val="18"/>
      <w:szCs w:val="18"/>
    </w:rPr>
  </w:style>
  <w:style w:type="paragraph" w:customStyle="1" w:styleId="xl107">
    <w:name w:val="xl107"/>
    <w:basedOn w:val="Normal"/>
    <w:rsid w:val="006B6692"/>
    <w:pPr>
      <w:pBdr>
        <w:top w:val="single" w:sz="4" w:space="0" w:color="auto"/>
        <w:left w:val="single" w:sz="4" w:space="0" w:color="auto"/>
        <w:bottom w:val="single" w:sz="8" w:space="0" w:color="auto"/>
        <w:right w:val="single" w:sz="4" w:space="0" w:color="auto"/>
      </w:pBdr>
      <w:shd w:val="clear" w:color="000000" w:fill="4F6228"/>
      <w:spacing w:before="100" w:beforeAutospacing="1" w:after="100" w:afterAutospacing="1"/>
    </w:pPr>
    <w:rPr>
      <w:rFonts w:ascii="Arial" w:hAnsi="Arial" w:cs="Arial"/>
      <w:sz w:val="20"/>
      <w:szCs w:val="20"/>
    </w:rPr>
  </w:style>
  <w:style w:type="paragraph" w:customStyle="1" w:styleId="xl108">
    <w:name w:val="xl108"/>
    <w:basedOn w:val="Normal"/>
    <w:rsid w:val="006B6692"/>
    <w:pPr>
      <w:pBdr>
        <w:top w:val="single" w:sz="4" w:space="0" w:color="auto"/>
        <w:left w:val="single" w:sz="4" w:space="0" w:color="auto"/>
        <w:bottom w:val="single" w:sz="8" w:space="0" w:color="auto"/>
        <w:right w:val="single" w:sz="8" w:space="0" w:color="auto"/>
      </w:pBdr>
      <w:shd w:val="clear" w:color="000000" w:fill="4F6228"/>
      <w:spacing w:before="100" w:beforeAutospacing="1" w:after="100" w:afterAutospacing="1"/>
    </w:pPr>
    <w:rPr>
      <w:rFonts w:ascii="Arial" w:hAnsi="Arial" w:cs="Arial"/>
      <w:sz w:val="20"/>
      <w:szCs w:val="20"/>
    </w:rPr>
  </w:style>
  <w:style w:type="paragraph" w:customStyle="1" w:styleId="xl109">
    <w:name w:val="xl109"/>
    <w:basedOn w:val="Normal"/>
    <w:rsid w:val="006B669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F253F"/>
      <w:sz w:val="18"/>
      <w:szCs w:val="18"/>
    </w:rPr>
  </w:style>
  <w:style w:type="paragraph" w:customStyle="1" w:styleId="xl110">
    <w:name w:val="xl110"/>
    <w:basedOn w:val="Normal"/>
    <w:rsid w:val="006B669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F253F"/>
      <w:sz w:val="18"/>
      <w:szCs w:val="18"/>
    </w:rPr>
  </w:style>
  <w:style w:type="paragraph" w:customStyle="1" w:styleId="xl111">
    <w:name w:val="xl111"/>
    <w:basedOn w:val="Normal"/>
    <w:rsid w:val="006B6692"/>
    <w:pPr>
      <w:pBdr>
        <w:top w:val="single" w:sz="4" w:space="0" w:color="auto"/>
        <w:left w:val="single" w:sz="4" w:space="0" w:color="auto"/>
        <w:bottom w:val="single" w:sz="8" w:space="0" w:color="auto"/>
        <w:right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112">
    <w:name w:val="xl112"/>
    <w:basedOn w:val="Normal"/>
    <w:rsid w:val="006B6692"/>
    <w:pPr>
      <w:pBdr>
        <w:top w:val="single" w:sz="4" w:space="0" w:color="auto"/>
        <w:left w:val="single" w:sz="4" w:space="0" w:color="auto"/>
        <w:bottom w:val="single" w:sz="8" w:space="0" w:color="auto"/>
        <w:right w:val="single" w:sz="8" w:space="0" w:color="auto"/>
      </w:pBdr>
      <w:shd w:val="clear" w:color="000000" w:fill="0F253F"/>
      <w:spacing w:before="100" w:beforeAutospacing="1" w:after="100" w:afterAutospacing="1"/>
    </w:pPr>
    <w:rPr>
      <w:rFonts w:ascii="Arial" w:hAnsi="Arial" w:cs="Arial"/>
      <w:sz w:val="20"/>
      <w:szCs w:val="20"/>
    </w:rPr>
  </w:style>
  <w:style w:type="paragraph" w:customStyle="1" w:styleId="xl113">
    <w:name w:val="xl113"/>
    <w:basedOn w:val="Normal"/>
    <w:rsid w:val="006B6692"/>
    <w:pPr>
      <w:pBdr>
        <w:top w:val="single" w:sz="4" w:space="0" w:color="auto"/>
        <w:left w:val="single" w:sz="8" w:space="0" w:color="auto"/>
        <w:bottom w:val="single" w:sz="8" w:space="0" w:color="auto"/>
        <w:right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114">
    <w:name w:val="xl114"/>
    <w:basedOn w:val="Normal"/>
    <w:rsid w:val="006B669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color w:val="4F6228"/>
      <w:sz w:val="18"/>
      <w:szCs w:val="18"/>
    </w:rPr>
  </w:style>
  <w:style w:type="paragraph" w:customStyle="1" w:styleId="xl115">
    <w:name w:val="xl115"/>
    <w:basedOn w:val="Normal"/>
    <w:rsid w:val="006B6692"/>
    <w:pPr>
      <w:pBdr>
        <w:top w:val="single" w:sz="4" w:space="0" w:color="auto"/>
        <w:left w:val="single" w:sz="4" w:space="0" w:color="auto"/>
        <w:bottom w:val="single" w:sz="8" w:space="0" w:color="auto"/>
        <w:right w:val="single" w:sz="4" w:space="0" w:color="auto"/>
      </w:pBdr>
      <w:shd w:val="thinDiagStripe" w:color="000000" w:fill="FFFF00"/>
      <w:spacing w:before="100" w:beforeAutospacing="1" w:after="100" w:afterAutospacing="1"/>
      <w:jc w:val="center"/>
    </w:pPr>
    <w:rPr>
      <w:rFonts w:ascii="Arial" w:hAnsi="Arial" w:cs="Arial"/>
      <w:sz w:val="20"/>
      <w:szCs w:val="20"/>
    </w:rPr>
  </w:style>
  <w:style w:type="paragraph" w:customStyle="1" w:styleId="xl116">
    <w:name w:val="xl116"/>
    <w:basedOn w:val="Normal"/>
    <w:rsid w:val="006B6692"/>
    <w:pPr>
      <w:pBdr>
        <w:left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Normal"/>
    <w:rsid w:val="006B6692"/>
    <w:pPr>
      <w:shd w:val="clear" w:color="000000" w:fill="0D0D0D"/>
      <w:spacing w:before="100" w:beforeAutospacing="1" w:after="100" w:afterAutospacing="1"/>
    </w:pPr>
    <w:rPr>
      <w:rFonts w:ascii="Arial" w:hAnsi="Arial" w:cs="Arial"/>
      <w:sz w:val="20"/>
      <w:szCs w:val="20"/>
    </w:rPr>
  </w:style>
  <w:style w:type="paragraph" w:customStyle="1" w:styleId="xl118">
    <w:name w:val="xl118"/>
    <w:basedOn w:val="Normal"/>
    <w:rsid w:val="006B6692"/>
    <w:pPr>
      <w:spacing w:before="100" w:beforeAutospacing="1" w:after="100" w:afterAutospacing="1"/>
      <w:textAlignment w:val="center"/>
    </w:pPr>
    <w:rPr>
      <w:rFonts w:ascii="Arial" w:hAnsi="Arial" w:cs="Arial"/>
      <w:sz w:val="20"/>
      <w:szCs w:val="20"/>
    </w:rPr>
  </w:style>
  <w:style w:type="paragraph" w:customStyle="1" w:styleId="xl119">
    <w:name w:val="xl119"/>
    <w:basedOn w:val="Normal"/>
    <w:rsid w:val="006B6692"/>
    <w:pPr>
      <w:pBdr>
        <w:left w:val="single" w:sz="8" w:space="0" w:color="auto"/>
        <w:right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120">
    <w:name w:val="xl120"/>
    <w:basedOn w:val="Normal"/>
    <w:rsid w:val="006B6692"/>
    <w:pPr>
      <w:pBdr>
        <w:right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21">
    <w:name w:val="xl121"/>
    <w:basedOn w:val="Normal"/>
    <w:rsid w:val="006B6692"/>
    <w:pPr>
      <w:pBdr>
        <w:left w:val="single" w:sz="8"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22">
    <w:name w:val="xl122"/>
    <w:basedOn w:val="Normal"/>
    <w:rsid w:val="006B6692"/>
    <w:pPr>
      <w:pBdr>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23">
    <w:name w:val="xl123"/>
    <w:basedOn w:val="Normal"/>
    <w:rsid w:val="006B6692"/>
    <w:pPr>
      <w:shd w:val="clear" w:color="000000" w:fill="FFFFFF"/>
      <w:spacing w:before="100" w:beforeAutospacing="1" w:after="100" w:afterAutospacing="1"/>
    </w:pPr>
    <w:rPr>
      <w:rFonts w:ascii="Arial" w:hAnsi="Arial" w:cs="Arial"/>
      <w:sz w:val="20"/>
      <w:szCs w:val="20"/>
    </w:rPr>
  </w:style>
  <w:style w:type="paragraph" w:customStyle="1" w:styleId="xl124">
    <w:name w:val="xl124"/>
    <w:basedOn w:val="Normal"/>
    <w:rsid w:val="006B669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F253F"/>
      <w:sz w:val="20"/>
      <w:szCs w:val="20"/>
    </w:rPr>
  </w:style>
  <w:style w:type="paragraph" w:customStyle="1" w:styleId="xl125">
    <w:name w:val="xl125"/>
    <w:basedOn w:val="Normal"/>
    <w:rsid w:val="006B669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F253F"/>
      <w:sz w:val="18"/>
      <w:szCs w:val="18"/>
    </w:rPr>
  </w:style>
  <w:style w:type="paragraph" w:customStyle="1" w:styleId="xl126">
    <w:name w:val="xl126"/>
    <w:basedOn w:val="Normal"/>
    <w:rsid w:val="006B6692"/>
    <w:pPr>
      <w:pBdr>
        <w:top w:val="single" w:sz="12" w:space="0" w:color="auto"/>
        <w:left w:val="single" w:sz="8" w:space="0" w:color="auto"/>
        <w:right w:val="single" w:sz="12" w:space="0" w:color="auto"/>
      </w:pBdr>
      <w:shd w:val="clear" w:color="000000" w:fill="FFFFFF"/>
      <w:spacing w:before="100" w:beforeAutospacing="1" w:after="100" w:afterAutospacing="1"/>
      <w:jc w:val="center"/>
    </w:pPr>
  </w:style>
  <w:style w:type="paragraph" w:customStyle="1" w:styleId="xl127">
    <w:name w:val="xl127"/>
    <w:basedOn w:val="Normal"/>
    <w:rsid w:val="006B6692"/>
    <w:pPr>
      <w:pBdr>
        <w:top w:val="single" w:sz="12" w:space="0" w:color="auto"/>
        <w:left w:val="single" w:sz="12" w:space="0" w:color="auto"/>
        <w:right w:val="single" w:sz="8" w:space="0" w:color="auto"/>
      </w:pBdr>
      <w:shd w:val="clear" w:color="000000" w:fill="FFFFFF"/>
      <w:spacing w:before="100" w:beforeAutospacing="1" w:after="100" w:afterAutospacing="1"/>
      <w:jc w:val="center"/>
    </w:pPr>
  </w:style>
  <w:style w:type="paragraph" w:customStyle="1" w:styleId="xl128">
    <w:name w:val="xl128"/>
    <w:basedOn w:val="Normal"/>
    <w:rsid w:val="006B6692"/>
    <w:pPr>
      <w:pBdr>
        <w:top w:val="single" w:sz="12" w:space="0" w:color="auto"/>
        <w:left w:val="single" w:sz="12" w:space="0" w:color="auto"/>
        <w:right w:val="single" w:sz="12" w:space="0" w:color="auto"/>
      </w:pBdr>
      <w:shd w:val="clear" w:color="000000" w:fill="FFFFFF"/>
      <w:spacing w:before="100" w:beforeAutospacing="1" w:after="100" w:afterAutospacing="1"/>
      <w:jc w:val="center"/>
    </w:pPr>
  </w:style>
  <w:style w:type="paragraph" w:customStyle="1" w:styleId="xl129">
    <w:name w:val="xl129"/>
    <w:basedOn w:val="Normal"/>
    <w:rsid w:val="006B6692"/>
    <w:pPr>
      <w:pBdr>
        <w:top w:val="single" w:sz="12" w:space="0" w:color="auto"/>
        <w:left w:val="single" w:sz="12" w:space="0" w:color="auto"/>
      </w:pBdr>
      <w:shd w:val="clear" w:color="000000" w:fill="FFFFFF"/>
      <w:spacing w:before="100" w:beforeAutospacing="1" w:after="100" w:afterAutospacing="1"/>
      <w:jc w:val="center"/>
    </w:pPr>
  </w:style>
  <w:style w:type="paragraph" w:customStyle="1" w:styleId="xl130">
    <w:name w:val="xl130"/>
    <w:basedOn w:val="Normal"/>
    <w:rsid w:val="006B6692"/>
    <w:pPr>
      <w:pBdr>
        <w:top w:val="single" w:sz="12" w:space="0" w:color="auto"/>
        <w:left w:val="single" w:sz="8" w:space="0" w:color="auto"/>
      </w:pBdr>
      <w:shd w:val="clear" w:color="000000" w:fill="FFFFFF"/>
      <w:spacing w:before="100" w:beforeAutospacing="1" w:after="100" w:afterAutospacing="1"/>
      <w:jc w:val="center"/>
    </w:pPr>
  </w:style>
  <w:style w:type="paragraph" w:customStyle="1" w:styleId="xl131">
    <w:name w:val="xl131"/>
    <w:basedOn w:val="Normal"/>
    <w:rsid w:val="006B6692"/>
    <w:pPr>
      <w:pBdr>
        <w:top w:val="single" w:sz="12" w:space="0" w:color="auto"/>
      </w:pBdr>
      <w:shd w:val="clear" w:color="000000" w:fill="FFFFFF"/>
      <w:spacing w:before="100" w:beforeAutospacing="1" w:after="100" w:afterAutospacing="1"/>
      <w:jc w:val="center"/>
    </w:pPr>
  </w:style>
  <w:style w:type="paragraph" w:customStyle="1" w:styleId="xl132">
    <w:name w:val="xl132"/>
    <w:basedOn w:val="Normal"/>
    <w:rsid w:val="006B6692"/>
    <w:pPr>
      <w:pBdr>
        <w:top w:val="single" w:sz="12" w:space="0" w:color="auto"/>
        <w:right w:val="single" w:sz="8" w:space="0" w:color="auto"/>
      </w:pBdr>
      <w:shd w:val="clear" w:color="000000" w:fill="FFFFFF"/>
      <w:spacing w:before="100" w:beforeAutospacing="1" w:after="100" w:afterAutospacing="1"/>
      <w:jc w:val="center"/>
    </w:pPr>
  </w:style>
  <w:style w:type="paragraph" w:customStyle="1" w:styleId="xl133">
    <w:name w:val="xl133"/>
    <w:basedOn w:val="Normal"/>
    <w:rsid w:val="006B6692"/>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34">
    <w:name w:val="xl134"/>
    <w:basedOn w:val="Normal"/>
    <w:rsid w:val="006B6692"/>
    <w:pPr>
      <w:pBdr>
        <w:top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135">
    <w:name w:val="xl135"/>
    <w:basedOn w:val="Normal"/>
    <w:rsid w:val="006B669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36">
    <w:name w:val="xl136"/>
    <w:basedOn w:val="Normal"/>
    <w:rsid w:val="006B6692"/>
    <w:pPr>
      <w:pBdr>
        <w:top w:val="single" w:sz="8" w:space="0" w:color="auto"/>
        <w:bottom w:val="single" w:sz="8" w:space="0" w:color="auto"/>
      </w:pBdr>
      <w:shd w:val="clear" w:color="000000" w:fill="FFFFFF"/>
      <w:spacing w:before="100" w:beforeAutospacing="1" w:after="100" w:afterAutospacing="1"/>
      <w:jc w:val="center"/>
    </w:pPr>
  </w:style>
  <w:style w:type="paragraph" w:customStyle="1" w:styleId="xl137">
    <w:name w:val="xl137"/>
    <w:basedOn w:val="Normal"/>
    <w:rsid w:val="006B6692"/>
    <w:pPr>
      <w:pBdr>
        <w:top w:val="single" w:sz="8"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ColorfulShading-Accent11">
    <w:name w:val="Colorful Shading - Accent 11"/>
    <w:hidden/>
    <w:uiPriority w:val="99"/>
    <w:semiHidden/>
    <w:rsid w:val="00A40F1D"/>
    <w:rPr>
      <w:sz w:val="24"/>
      <w:szCs w:val="24"/>
      <w:lang w:val="en-US"/>
    </w:rPr>
  </w:style>
  <w:style w:type="paragraph" w:styleId="ListParagraph">
    <w:name w:val="List Paragraph"/>
    <w:basedOn w:val="Normal"/>
    <w:uiPriority w:val="34"/>
    <w:qFormat/>
    <w:rsid w:val="00065438"/>
    <w:pPr>
      <w:ind w:left="720"/>
      <w:contextualSpacing/>
    </w:pPr>
    <w:rPr>
      <w:rFonts w:ascii="Cambria" w:eastAsia="MS Mincho" w:hAnsi="Cambria"/>
      <w:lang w:val="en-IN"/>
    </w:rPr>
  </w:style>
  <w:style w:type="paragraph" w:styleId="EndnoteText">
    <w:name w:val="endnote text"/>
    <w:basedOn w:val="Normal"/>
    <w:link w:val="EndnoteTextChar"/>
    <w:rsid w:val="009212A7"/>
    <w:rPr>
      <w:sz w:val="20"/>
      <w:szCs w:val="20"/>
    </w:rPr>
  </w:style>
  <w:style w:type="character" w:customStyle="1" w:styleId="EndnoteTextChar">
    <w:name w:val="Endnote Text Char"/>
    <w:basedOn w:val="DefaultParagraphFont"/>
    <w:link w:val="EndnoteText"/>
    <w:rsid w:val="009212A7"/>
    <w:rPr>
      <w:lang w:val="en-US"/>
    </w:rPr>
  </w:style>
  <w:style w:type="character" w:styleId="EndnoteReference">
    <w:name w:val="endnote reference"/>
    <w:basedOn w:val="DefaultParagraphFont"/>
    <w:rsid w:val="009212A7"/>
    <w:rPr>
      <w:vertAlign w:val="superscript"/>
    </w:rPr>
  </w:style>
  <w:style w:type="paragraph" w:customStyle="1" w:styleId="xl63">
    <w:name w:val="xl63"/>
    <w:basedOn w:val="Normal"/>
    <w:rsid w:val="00B35410"/>
    <w:pPr>
      <w:spacing w:before="100" w:beforeAutospacing="1" w:after="100" w:afterAutospacing="1"/>
    </w:pPr>
    <w:rPr>
      <w:rFonts w:ascii="Arial" w:hAnsi="Arial" w:cs="Arial"/>
      <w:color w:val="FF0000"/>
      <w:sz w:val="20"/>
      <w:szCs w:val="20"/>
      <w:lang w:bidi="hi-IN"/>
    </w:rPr>
  </w:style>
  <w:style w:type="paragraph" w:customStyle="1" w:styleId="xl64">
    <w:name w:val="xl64"/>
    <w:basedOn w:val="Normal"/>
    <w:rsid w:val="00B35410"/>
    <w:pPr>
      <w:spacing w:before="100" w:beforeAutospacing="1" w:after="100" w:afterAutospacing="1"/>
    </w:pPr>
    <w:rPr>
      <w:rFonts w:ascii="Arial" w:hAnsi="Arial" w:cs="Arial"/>
      <w:sz w:val="20"/>
      <w:szCs w:val="20"/>
      <w:lang w:bidi="hi-IN"/>
    </w:rPr>
  </w:style>
  <w:style w:type="character" w:customStyle="1" w:styleId="FooterChar">
    <w:name w:val="Footer Char"/>
    <w:basedOn w:val="DefaultParagraphFont"/>
    <w:link w:val="Footer"/>
    <w:uiPriority w:val="99"/>
    <w:rsid w:val="00A271E9"/>
    <w:rPr>
      <w:sz w:val="24"/>
      <w:szCs w:val="24"/>
      <w:lang w:val="en-US"/>
    </w:rPr>
  </w:style>
  <w:style w:type="character" w:customStyle="1" w:styleId="Heading2Char">
    <w:name w:val="Heading 2 Char"/>
    <w:basedOn w:val="DefaultParagraphFont"/>
    <w:link w:val="Heading2"/>
    <w:rsid w:val="00B211F5"/>
    <w:rPr>
      <w:rFonts w:ascii="Arial" w:hAnsi="Arial" w:cs="Arial"/>
      <w:b/>
      <w:bCs/>
      <w:i/>
      <w:iCs/>
      <w:sz w:val="28"/>
      <w:szCs w:val="28"/>
      <w:lang w:val="en-US"/>
    </w:rPr>
  </w:style>
  <w:style w:type="character" w:customStyle="1" w:styleId="Heading4Char">
    <w:name w:val="Heading 4 Char"/>
    <w:basedOn w:val="DefaultParagraphFont"/>
    <w:link w:val="Heading4"/>
    <w:rsid w:val="00B211F5"/>
    <w:rPr>
      <w:b/>
      <w:bCs/>
      <w:sz w:val="28"/>
      <w:szCs w:val="28"/>
      <w:lang w:val="en-US"/>
    </w:rPr>
  </w:style>
  <w:style w:type="character" w:customStyle="1" w:styleId="Heading7Char">
    <w:name w:val="Heading 7 Char"/>
    <w:basedOn w:val="DefaultParagraphFont"/>
    <w:link w:val="Heading7"/>
    <w:rsid w:val="00B211F5"/>
    <w:rPr>
      <w:sz w:val="24"/>
      <w:szCs w:val="24"/>
      <w:lang w:val="en-US"/>
    </w:rPr>
  </w:style>
  <w:style w:type="character" w:customStyle="1" w:styleId="Heading8Char">
    <w:name w:val="Heading 8 Char"/>
    <w:basedOn w:val="DefaultParagraphFont"/>
    <w:link w:val="Heading8"/>
    <w:rsid w:val="00B211F5"/>
    <w:rPr>
      <w:i/>
      <w:iCs/>
      <w:sz w:val="24"/>
      <w:szCs w:val="24"/>
      <w:lang w:val="en-US"/>
    </w:rPr>
  </w:style>
  <w:style w:type="character" w:customStyle="1" w:styleId="Heading9Char">
    <w:name w:val="Heading 9 Char"/>
    <w:basedOn w:val="DefaultParagraphFont"/>
    <w:link w:val="Heading9"/>
    <w:rsid w:val="00B211F5"/>
    <w:rPr>
      <w:rFonts w:ascii="Arial" w:hAnsi="Arial" w:cs="Arial"/>
      <w:sz w:val="22"/>
      <w:szCs w:val="22"/>
      <w:lang w:val="en-US"/>
    </w:rPr>
  </w:style>
  <w:style w:type="character" w:customStyle="1" w:styleId="FootnoteTextChar">
    <w:name w:val="Footnote Text Char"/>
    <w:basedOn w:val="DefaultParagraphFont"/>
    <w:link w:val="FootnoteText"/>
    <w:semiHidden/>
    <w:rsid w:val="00B211F5"/>
    <w:rPr>
      <w:lang w:val="en-US"/>
    </w:rPr>
  </w:style>
  <w:style w:type="paragraph" w:styleId="TOCHeading">
    <w:name w:val="TOC Heading"/>
    <w:basedOn w:val="Heading1"/>
    <w:next w:val="Normal"/>
    <w:uiPriority w:val="39"/>
    <w:unhideWhenUsed/>
    <w:qFormat/>
    <w:rsid w:val="00B211F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yiv1854282191msolistparagraph">
    <w:name w:val="yiv1854282191msolistparagraph"/>
    <w:basedOn w:val="Normal"/>
    <w:rsid w:val="00B211F5"/>
    <w:pPr>
      <w:spacing w:before="100" w:beforeAutospacing="1" w:after="100" w:afterAutospacing="1"/>
    </w:pPr>
  </w:style>
  <w:style w:type="paragraph" w:styleId="Revision">
    <w:name w:val="Revision"/>
    <w:hidden/>
    <w:uiPriority w:val="71"/>
    <w:rsid w:val="003A3185"/>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987C60"/>
    <w:pPr>
      <w:keepNext/>
      <w:spacing w:before="240" w:after="60"/>
      <w:outlineLvl w:val="0"/>
    </w:pPr>
    <w:rPr>
      <w:rFonts w:ascii="Arial" w:hAnsi="Arial"/>
      <w:b/>
      <w:bCs/>
      <w:kern w:val="32"/>
      <w:sz w:val="32"/>
      <w:szCs w:val="32"/>
      <w:lang w:eastAsia="x-none"/>
    </w:rPr>
  </w:style>
  <w:style w:type="paragraph" w:styleId="Heading2">
    <w:name w:val="heading 2"/>
    <w:basedOn w:val="Normal"/>
    <w:next w:val="Normal"/>
    <w:link w:val="Heading2Char"/>
    <w:qFormat/>
    <w:rsid w:val="00B14D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8319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14D99"/>
    <w:pPr>
      <w:keepNext/>
      <w:spacing w:before="240" w:after="60"/>
      <w:outlineLvl w:val="3"/>
    </w:pPr>
    <w:rPr>
      <w:b/>
      <w:bCs/>
      <w:sz w:val="28"/>
      <w:szCs w:val="28"/>
    </w:rPr>
  </w:style>
  <w:style w:type="paragraph" w:styleId="Heading5">
    <w:name w:val="heading 5"/>
    <w:basedOn w:val="Normal"/>
    <w:next w:val="Normal"/>
    <w:link w:val="Heading5Char"/>
    <w:qFormat/>
    <w:rsid w:val="00B14D99"/>
    <w:pPr>
      <w:spacing w:before="240" w:after="60"/>
      <w:outlineLvl w:val="4"/>
    </w:pPr>
    <w:rPr>
      <w:b/>
      <w:bCs/>
      <w:i/>
      <w:iCs/>
      <w:sz w:val="26"/>
      <w:szCs w:val="26"/>
      <w:lang w:eastAsia="x-none"/>
    </w:rPr>
  </w:style>
  <w:style w:type="paragraph" w:styleId="Heading6">
    <w:name w:val="heading 6"/>
    <w:basedOn w:val="Normal"/>
    <w:next w:val="Normal"/>
    <w:link w:val="Heading6Char"/>
    <w:qFormat/>
    <w:rsid w:val="00B14D99"/>
    <w:pPr>
      <w:spacing w:before="240" w:after="60"/>
      <w:outlineLvl w:val="5"/>
    </w:pPr>
    <w:rPr>
      <w:b/>
      <w:bCs/>
      <w:sz w:val="22"/>
      <w:szCs w:val="22"/>
      <w:lang w:eastAsia="x-none"/>
    </w:rPr>
  </w:style>
  <w:style w:type="paragraph" w:styleId="Heading7">
    <w:name w:val="heading 7"/>
    <w:basedOn w:val="Normal"/>
    <w:next w:val="Normal"/>
    <w:link w:val="Heading7Char"/>
    <w:qFormat/>
    <w:rsid w:val="00B14D99"/>
    <w:pPr>
      <w:spacing w:before="240" w:after="60"/>
      <w:outlineLvl w:val="6"/>
    </w:pPr>
  </w:style>
  <w:style w:type="paragraph" w:styleId="Heading8">
    <w:name w:val="heading 8"/>
    <w:basedOn w:val="Normal"/>
    <w:next w:val="Normal"/>
    <w:link w:val="Heading8Char"/>
    <w:qFormat/>
    <w:rsid w:val="00B14D99"/>
    <w:pPr>
      <w:spacing w:before="240" w:after="60"/>
      <w:outlineLvl w:val="7"/>
    </w:pPr>
    <w:rPr>
      <w:i/>
      <w:iCs/>
    </w:rPr>
  </w:style>
  <w:style w:type="paragraph" w:styleId="Heading9">
    <w:name w:val="heading 9"/>
    <w:basedOn w:val="Normal"/>
    <w:next w:val="Normal"/>
    <w:link w:val="Heading9Char"/>
    <w:qFormat/>
    <w:rsid w:val="00B14D99"/>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7250"/>
    <w:rPr>
      <w:rFonts w:ascii="Arial" w:hAnsi="Arial" w:cs="Arial"/>
      <w:b/>
      <w:bCs/>
      <w:kern w:val="32"/>
      <w:sz w:val="32"/>
      <w:szCs w:val="32"/>
      <w:lang w:val="en-US"/>
    </w:rPr>
  </w:style>
  <w:style w:type="character" w:customStyle="1" w:styleId="Heading3Char">
    <w:name w:val="Heading 3 Char"/>
    <w:link w:val="Heading3"/>
    <w:rsid w:val="0098319F"/>
    <w:rPr>
      <w:rFonts w:ascii="Cambria" w:eastAsia="Times New Roman" w:hAnsi="Cambria" w:cs="Times New Roman"/>
      <w:b/>
      <w:bCs/>
      <w:sz w:val="26"/>
      <w:szCs w:val="26"/>
    </w:rPr>
  </w:style>
  <w:style w:type="character" w:customStyle="1" w:styleId="Heading5Char">
    <w:name w:val="Heading 5 Char"/>
    <w:link w:val="Heading5"/>
    <w:rsid w:val="00DF392B"/>
    <w:rPr>
      <w:b/>
      <w:bCs/>
      <w:i/>
      <w:iCs/>
      <w:sz w:val="26"/>
      <w:szCs w:val="26"/>
      <w:lang w:val="en-US"/>
    </w:rPr>
  </w:style>
  <w:style w:type="character" w:customStyle="1" w:styleId="Heading6Char">
    <w:name w:val="Heading 6 Char"/>
    <w:link w:val="Heading6"/>
    <w:rsid w:val="00DF392B"/>
    <w:rPr>
      <w:b/>
      <w:bCs/>
      <w:sz w:val="22"/>
      <w:szCs w:val="22"/>
      <w:lang w:val="en-US"/>
    </w:rPr>
  </w:style>
  <w:style w:type="paragraph" w:styleId="Header">
    <w:name w:val="header"/>
    <w:basedOn w:val="Normal"/>
    <w:link w:val="HeaderChar"/>
    <w:uiPriority w:val="99"/>
    <w:rsid w:val="00AD3FA7"/>
    <w:pPr>
      <w:tabs>
        <w:tab w:val="center" w:pos="4320"/>
        <w:tab w:val="right" w:pos="8640"/>
      </w:tabs>
    </w:pPr>
    <w:rPr>
      <w:lang w:val="x-none" w:eastAsia="x-none"/>
    </w:rPr>
  </w:style>
  <w:style w:type="character" w:customStyle="1" w:styleId="HeaderChar">
    <w:name w:val="Header Char"/>
    <w:link w:val="Header"/>
    <w:uiPriority w:val="99"/>
    <w:rsid w:val="00EF46C0"/>
    <w:rPr>
      <w:sz w:val="24"/>
      <w:szCs w:val="24"/>
    </w:rPr>
  </w:style>
  <w:style w:type="paragraph" w:styleId="Footer">
    <w:name w:val="footer"/>
    <w:basedOn w:val="Normal"/>
    <w:link w:val="FooterChar"/>
    <w:uiPriority w:val="99"/>
    <w:rsid w:val="00AD3FA7"/>
    <w:pPr>
      <w:tabs>
        <w:tab w:val="center" w:pos="4320"/>
        <w:tab w:val="right" w:pos="8640"/>
      </w:tabs>
    </w:pPr>
  </w:style>
  <w:style w:type="paragraph" w:styleId="BodyText3">
    <w:name w:val="Body Text 3"/>
    <w:basedOn w:val="Normal"/>
    <w:link w:val="BodyText3Char"/>
    <w:rsid w:val="00B14D99"/>
    <w:pPr>
      <w:numPr>
        <w:ilvl w:val="2"/>
        <w:numId w:val="1"/>
      </w:numPr>
      <w:tabs>
        <w:tab w:val="num" w:pos="0"/>
      </w:tabs>
      <w:spacing w:after="120"/>
      <w:ind w:left="2232" w:hanging="2232"/>
    </w:pPr>
    <w:rPr>
      <w:sz w:val="16"/>
      <w:szCs w:val="16"/>
      <w:lang w:eastAsia="x-none"/>
    </w:rPr>
  </w:style>
  <w:style w:type="character" w:customStyle="1" w:styleId="BodyText3Char">
    <w:name w:val="Body Text 3 Char"/>
    <w:link w:val="BodyText3"/>
    <w:rsid w:val="00DF392B"/>
    <w:rPr>
      <w:sz w:val="16"/>
      <w:szCs w:val="16"/>
      <w:lang w:val="en-US" w:eastAsia="x-none"/>
    </w:rPr>
  </w:style>
  <w:style w:type="character" w:styleId="Hyperlink">
    <w:name w:val="Hyperlink"/>
    <w:uiPriority w:val="99"/>
    <w:rsid w:val="00525868"/>
    <w:rPr>
      <w:color w:val="0000FF"/>
      <w:u w:val="single"/>
    </w:rPr>
  </w:style>
  <w:style w:type="paragraph" w:styleId="TOC1">
    <w:name w:val="toc 1"/>
    <w:basedOn w:val="Normal"/>
    <w:next w:val="Normal"/>
    <w:autoRedefine/>
    <w:uiPriority w:val="39"/>
    <w:rsid w:val="00B14FC8"/>
    <w:pPr>
      <w:shd w:val="clear" w:color="auto" w:fill="FFFFFF"/>
      <w:tabs>
        <w:tab w:val="left" w:pos="440"/>
        <w:tab w:val="right" w:leader="dot" w:pos="9674"/>
      </w:tabs>
      <w:spacing w:line="360" w:lineRule="auto"/>
    </w:pPr>
    <w:rPr>
      <w:rFonts w:ascii="Arial" w:hAnsi="Arial"/>
      <w:noProof/>
      <w:sz w:val="20"/>
      <w:shd w:val="clear" w:color="auto" w:fill="DBE5F1"/>
    </w:rPr>
  </w:style>
  <w:style w:type="paragraph" w:styleId="TOC2">
    <w:name w:val="toc 2"/>
    <w:basedOn w:val="Normal"/>
    <w:next w:val="Normal"/>
    <w:autoRedefine/>
    <w:uiPriority w:val="39"/>
    <w:rsid w:val="00525868"/>
    <w:pPr>
      <w:spacing w:line="360" w:lineRule="auto"/>
      <w:ind w:left="240"/>
    </w:pPr>
    <w:rPr>
      <w:rFonts w:ascii="Arial" w:hAnsi="Arial"/>
      <w:sz w:val="20"/>
    </w:rPr>
  </w:style>
  <w:style w:type="paragraph" w:styleId="FootnoteText">
    <w:name w:val="footnote text"/>
    <w:basedOn w:val="Normal"/>
    <w:link w:val="FootnoteTextChar"/>
    <w:semiHidden/>
    <w:rsid w:val="00902EEB"/>
    <w:rPr>
      <w:sz w:val="20"/>
      <w:szCs w:val="20"/>
    </w:rPr>
  </w:style>
  <w:style w:type="character" w:styleId="FootnoteReference">
    <w:name w:val="footnote reference"/>
    <w:semiHidden/>
    <w:rsid w:val="00902EEB"/>
    <w:rPr>
      <w:vertAlign w:val="superscript"/>
    </w:rPr>
  </w:style>
  <w:style w:type="table" w:styleId="TableGrid">
    <w:name w:val="Table Grid"/>
    <w:basedOn w:val="TableNormal"/>
    <w:uiPriority w:val="59"/>
    <w:rsid w:val="00A42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F805C1"/>
    <w:pPr>
      <w:spacing w:after="160"/>
    </w:pPr>
    <w:rPr>
      <w:rFonts w:ascii="Bookman Old Style" w:hAnsi="Bookman Old Style"/>
      <w:b/>
      <w:bCs/>
      <w:iCs/>
      <w:sz w:val="32"/>
      <w:szCs w:val="20"/>
    </w:rPr>
  </w:style>
  <w:style w:type="paragraph" w:styleId="NoSpacing">
    <w:name w:val="No Spacing"/>
    <w:uiPriority w:val="1"/>
    <w:qFormat/>
    <w:rsid w:val="00E8579D"/>
    <w:rPr>
      <w:rFonts w:ascii="Calibri" w:eastAsia="Calibri" w:hAnsi="Calibri"/>
      <w:sz w:val="22"/>
      <w:szCs w:val="22"/>
      <w:lang w:val="en-US"/>
    </w:rPr>
  </w:style>
  <w:style w:type="paragraph" w:styleId="BodyText2">
    <w:name w:val="Body Text 2"/>
    <w:basedOn w:val="Normal"/>
    <w:link w:val="BodyText2Char"/>
    <w:rsid w:val="00DA2070"/>
    <w:pPr>
      <w:spacing w:after="120" w:line="480" w:lineRule="auto"/>
    </w:pPr>
    <w:rPr>
      <w:lang w:val="x-none" w:eastAsia="x-none"/>
    </w:rPr>
  </w:style>
  <w:style w:type="character" w:customStyle="1" w:styleId="BodyText2Char">
    <w:name w:val="Body Text 2 Char"/>
    <w:link w:val="BodyText2"/>
    <w:rsid w:val="00DA2070"/>
    <w:rPr>
      <w:sz w:val="24"/>
      <w:szCs w:val="24"/>
    </w:rPr>
  </w:style>
  <w:style w:type="paragraph" w:customStyle="1" w:styleId="ColorfulList-Accent11">
    <w:name w:val="Colorful List - Accent 11"/>
    <w:basedOn w:val="Normal"/>
    <w:uiPriority w:val="34"/>
    <w:qFormat/>
    <w:rsid w:val="0098319F"/>
    <w:pPr>
      <w:ind w:left="720"/>
      <w:contextualSpacing/>
    </w:pPr>
  </w:style>
  <w:style w:type="paragraph" w:styleId="BodyText">
    <w:name w:val="Body Text"/>
    <w:basedOn w:val="Normal"/>
    <w:link w:val="BodyTextChar"/>
    <w:rsid w:val="00DF392B"/>
    <w:rPr>
      <w:rFonts w:ascii="Arial" w:hAnsi="Arial"/>
      <w:noProof/>
      <w:sz w:val="20"/>
      <w:lang w:val="x-none" w:eastAsia="x-none"/>
    </w:rPr>
  </w:style>
  <w:style w:type="character" w:customStyle="1" w:styleId="BodyTextChar">
    <w:name w:val="Body Text Char"/>
    <w:link w:val="BodyText"/>
    <w:rsid w:val="00DF392B"/>
    <w:rPr>
      <w:rFonts w:ascii="Arial" w:hAnsi="Arial" w:cs="Arial"/>
      <w:noProof/>
      <w:szCs w:val="24"/>
    </w:rPr>
  </w:style>
  <w:style w:type="paragraph" w:styleId="BodyTextIndent">
    <w:name w:val="Body Text Indent"/>
    <w:basedOn w:val="Normal"/>
    <w:link w:val="BodyTextIndentChar"/>
    <w:rsid w:val="00EE4AC1"/>
    <w:pPr>
      <w:spacing w:after="120"/>
      <w:ind w:left="360"/>
    </w:pPr>
    <w:rPr>
      <w:lang w:val="x-none" w:eastAsia="x-none"/>
    </w:rPr>
  </w:style>
  <w:style w:type="character" w:customStyle="1" w:styleId="BodyTextIndentChar">
    <w:name w:val="Body Text Indent Char"/>
    <w:link w:val="BodyTextIndent"/>
    <w:rsid w:val="00EE4AC1"/>
    <w:rPr>
      <w:sz w:val="24"/>
      <w:szCs w:val="24"/>
    </w:rPr>
  </w:style>
  <w:style w:type="paragraph" w:styleId="Subtitle">
    <w:name w:val="Subtitle"/>
    <w:basedOn w:val="Normal"/>
    <w:link w:val="SubtitleChar"/>
    <w:qFormat/>
    <w:rsid w:val="00EE4AC1"/>
    <w:pPr>
      <w:jc w:val="center"/>
    </w:pPr>
    <w:rPr>
      <w:rFonts w:ascii="Century" w:hAnsi="Century"/>
      <w:b/>
      <w:bCs/>
      <w:noProof/>
      <w:sz w:val="16"/>
      <w:lang w:val="en-GB" w:eastAsia="en-GB"/>
    </w:rPr>
  </w:style>
  <w:style w:type="character" w:customStyle="1" w:styleId="SubtitleChar">
    <w:name w:val="Subtitle Char"/>
    <w:link w:val="Subtitle"/>
    <w:rsid w:val="00EE4AC1"/>
    <w:rPr>
      <w:rFonts w:ascii="Century" w:hAnsi="Century" w:cs="Century"/>
      <w:b/>
      <w:bCs/>
      <w:noProof/>
      <w:sz w:val="16"/>
      <w:szCs w:val="24"/>
      <w:lang w:val="en-GB" w:eastAsia="en-GB"/>
    </w:rPr>
  </w:style>
  <w:style w:type="paragraph" w:styleId="BodyTextIndent2">
    <w:name w:val="Body Text Indent 2"/>
    <w:basedOn w:val="Normal"/>
    <w:link w:val="BodyTextIndent2Char"/>
    <w:rsid w:val="00EE4AC1"/>
    <w:pPr>
      <w:ind w:left="720"/>
    </w:pPr>
    <w:rPr>
      <w:rFonts w:ascii="Century" w:hAnsi="Century"/>
      <w:b/>
      <w:bCs/>
      <w:sz w:val="16"/>
      <w:lang w:val="en-GB" w:eastAsia="en-GB"/>
    </w:rPr>
  </w:style>
  <w:style w:type="character" w:customStyle="1" w:styleId="BodyTextIndent2Char">
    <w:name w:val="Body Text Indent 2 Char"/>
    <w:link w:val="BodyTextIndent2"/>
    <w:rsid w:val="00EE4AC1"/>
    <w:rPr>
      <w:rFonts w:ascii="Century" w:hAnsi="Century" w:cs="Century"/>
      <w:b/>
      <w:bCs/>
      <w:sz w:val="16"/>
      <w:szCs w:val="24"/>
      <w:lang w:val="en-GB" w:eastAsia="en-GB"/>
    </w:rPr>
  </w:style>
  <w:style w:type="character" w:styleId="FollowedHyperlink">
    <w:name w:val="FollowedHyperlink"/>
    <w:uiPriority w:val="99"/>
    <w:rsid w:val="00EE4AC1"/>
    <w:rPr>
      <w:color w:val="800080"/>
      <w:u w:val="single"/>
    </w:rPr>
  </w:style>
  <w:style w:type="paragraph" w:styleId="BodyTextIndent3">
    <w:name w:val="Body Text Indent 3"/>
    <w:basedOn w:val="Normal"/>
    <w:link w:val="BodyTextIndent3Char"/>
    <w:rsid w:val="00EE4AC1"/>
    <w:pPr>
      <w:ind w:left="-88" w:hanging="10"/>
      <w:jc w:val="both"/>
    </w:pPr>
    <w:rPr>
      <w:rFonts w:ascii="Arial" w:hAnsi="Arial"/>
      <w:b/>
      <w:bCs/>
      <w:sz w:val="20"/>
      <w:lang w:val="en-GB" w:eastAsia="en-GB"/>
    </w:rPr>
  </w:style>
  <w:style w:type="character" w:customStyle="1" w:styleId="BodyTextIndent3Char">
    <w:name w:val="Body Text Indent 3 Char"/>
    <w:link w:val="BodyTextIndent3"/>
    <w:rsid w:val="00EE4AC1"/>
    <w:rPr>
      <w:rFonts w:ascii="Arial" w:hAnsi="Arial" w:cs="Arial"/>
      <w:b/>
      <w:bCs/>
      <w:szCs w:val="24"/>
      <w:lang w:val="en-GB" w:eastAsia="en-GB"/>
    </w:rPr>
  </w:style>
  <w:style w:type="character" w:styleId="Strong">
    <w:name w:val="Strong"/>
    <w:qFormat/>
    <w:rsid w:val="00EE4AC1"/>
    <w:rPr>
      <w:b/>
      <w:bCs/>
    </w:rPr>
  </w:style>
  <w:style w:type="character" w:styleId="PageNumber">
    <w:name w:val="page number"/>
    <w:basedOn w:val="DefaultParagraphFont"/>
    <w:rsid w:val="00EE4AC1"/>
  </w:style>
  <w:style w:type="paragraph" w:styleId="BalloonText">
    <w:name w:val="Balloon Text"/>
    <w:basedOn w:val="Normal"/>
    <w:link w:val="BalloonTextChar"/>
    <w:rsid w:val="00EE4AC1"/>
    <w:rPr>
      <w:rFonts w:ascii="Tahoma" w:hAnsi="Tahoma"/>
      <w:sz w:val="16"/>
      <w:szCs w:val="16"/>
      <w:lang w:val="en-GB" w:eastAsia="en-GB"/>
    </w:rPr>
  </w:style>
  <w:style w:type="character" w:customStyle="1" w:styleId="BalloonTextChar">
    <w:name w:val="Balloon Text Char"/>
    <w:link w:val="BalloonText"/>
    <w:rsid w:val="00EE4AC1"/>
    <w:rPr>
      <w:rFonts w:ascii="Tahoma" w:hAnsi="Tahoma" w:cs="Tahoma"/>
      <w:sz w:val="16"/>
      <w:szCs w:val="16"/>
      <w:lang w:val="en-GB" w:eastAsia="en-GB"/>
    </w:rPr>
  </w:style>
  <w:style w:type="character" w:styleId="CommentReference">
    <w:name w:val="annotation reference"/>
    <w:rsid w:val="00C14FEC"/>
    <w:rPr>
      <w:sz w:val="16"/>
      <w:szCs w:val="16"/>
    </w:rPr>
  </w:style>
  <w:style w:type="paragraph" w:styleId="CommentText">
    <w:name w:val="annotation text"/>
    <w:basedOn w:val="Normal"/>
    <w:link w:val="CommentTextChar"/>
    <w:rsid w:val="00C14FEC"/>
    <w:rPr>
      <w:sz w:val="20"/>
      <w:szCs w:val="20"/>
    </w:rPr>
  </w:style>
  <w:style w:type="character" w:customStyle="1" w:styleId="CommentTextChar">
    <w:name w:val="Comment Text Char"/>
    <w:basedOn w:val="DefaultParagraphFont"/>
    <w:link w:val="CommentText"/>
    <w:rsid w:val="00C14FEC"/>
  </w:style>
  <w:style w:type="paragraph" w:styleId="CommentSubject">
    <w:name w:val="annotation subject"/>
    <w:basedOn w:val="CommentText"/>
    <w:next w:val="CommentText"/>
    <w:link w:val="CommentSubjectChar"/>
    <w:rsid w:val="00C14FEC"/>
    <w:rPr>
      <w:b/>
      <w:bCs/>
      <w:lang w:val="x-none" w:eastAsia="x-none"/>
    </w:rPr>
  </w:style>
  <w:style w:type="character" w:customStyle="1" w:styleId="CommentSubjectChar">
    <w:name w:val="Comment Subject Char"/>
    <w:link w:val="CommentSubject"/>
    <w:rsid w:val="00C14FEC"/>
    <w:rPr>
      <w:b/>
      <w:bCs/>
    </w:rPr>
  </w:style>
  <w:style w:type="paragraph" w:styleId="NormalWeb">
    <w:name w:val="Normal (Web)"/>
    <w:basedOn w:val="Normal"/>
    <w:uiPriority w:val="99"/>
    <w:unhideWhenUsed/>
    <w:rsid w:val="00F526A9"/>
    <w:pPr>
      <w:spacing w:before="100" w:beforeAutospacing="1" w:after="100" w:afterAutospacing="1"/>
    </w:pPr>
  </w:style>
  <w:style w:type="character" w:styleId="Emphasis">
    <w:name w:val="Emphasis"/>
    <w:qFormat/>
    <w:rsid w:val="00B14FC8"/>
    <w:rPr>
      <w:i/>
      <w:iCs/>
    </w:rPr>
  </w:style>
  <w:style w:type="paragraph" w:customStyle="1" w:styleId="xl65">
    <w:name w:val="xl65"/>
    <w:basedOn w:val="Normal"/>
    <w:rsid w:val="006B669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6B669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67">
    <w:name w:val="xl67"/>
    <w:basedOn w:val="Normal"/>
    <w:rsid w:val="006B6692"/>
    <w:pPr>
      <w:spacing w:before="100" w:beforeAutospacing="1" w:after="100" w:afterAutospacing="1"/>
    </w:pPr>
    <w:rPr>
      <w:rFonts w:ascii="Arial" w:hAnsi="Arial" w:cs="Arial"/>
      <w:sz w:val="20"/>
      <w:szCs w:val="20"/>
    </w:rPr>
  </w:style>
  <w:style w:type="paragraph" w:customStyle="1" w:styleId="xl68">
    <w:name w:val="xl68"/>
    <w:basedOn w:val="Normal"/>
    <w:rsid w:val="006B6692"/>
    <w:pPr>
      <w:pBdr>
        <w:top w:val="single" w:sz="4" w:space="0" w:color="auto"/>
        <w:left w:val="single" w:sz="8" w:space="0" w:color="auto"/>
        <w:bottom w:val="single" w:sz="4" w:space="0" w:color="auto"/>
        <w:right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69">
    <w:name w:val="xl69"/>
    <w:basedOn w:val="Normal"/>
    <w:rsid w:val="006B6692"/>
    <w:pPr>
      <w:pBdr>
        <w:top w:val="single" w:sz="4" w:space="0" w:color="auto"/>
        <w:left w:val="single" w:sz="4" w:space="0" w:color="auto"/>
        <w:bottom w:val="single" w:sz="4" w:space="0" w:color="auto"/>
        <w:right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70">
    <w:name w:val="xl70"/>
    <w:basedOn w:val="Normal"/>
    <w:rsid w:val="006B6692"/>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pPr>
    <w:rPr>
      <w:rFonts w:ascii="Arial" w:hAnsi="Arial" w:cs="Arial"/>
      <w:sz w:val="20"/>
      <w:szCs w:val="20"/>
    </w:rPr>
  </w:style>
  <w:style w:type="paragraph" w:customStyle="1" w:styleId="xl71">
    <w:name w:val="xl71"/>
    <w:basedOn w:val="Normal"/>
    <w:rsid w:val="006B66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72">
    <w:name w:val="xl72"/>
    <w:basedOn w:val="Normal"/>
    <w:rsid w:val="006B669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3">
    <w:name w:val="xl73"/>
    <w:basedOn w:val="Normal"/>
    <w:rsid w:val="006B669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74">
    <w:name w:val="xl74"/>
    <w:basedOn w:val="Normal"/>
    <w:rsid w:val="006B669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5">
    <w:name w:val="xl75"/>
    <w:basedOn w:val="Normal"/>
    <w:rsid w:val="006B6692"/>
    <w:pPr>
      <w:pBdr>
        <w:top w:val="single" w:sz="4" w:space="0" w:color="auto"/>
        <w:left w:val="single" w:sz="4" w:space="0" w:color="auto"/>
        <w:bottom w:val="single" w:sz="4" w:space="0" w:color="auto"/>
        <w:right w:val="single" w:sz="8" w:space="0" w:color="auto"/>
      </w:pBdr>
      <w:shd w:val="clear" w:color="000000" w:fill="0F253F"/>
      <w:spacing w:before="100" w:beforeAutospacing="1" w:after="100" w:afterAutospacing="1"/>
    </w:pPr>
    <w:rPr>
      <w:rFonts w:ascii="Arial" w:hAnsi="Arial" w:cs="Arial"/>
      <w:sz w:val="20"/>
      <w:szCs w:val="20"/>
    </w:rPr>
  </w:style>
  <w:style w:type="paragraph" w:customStyle="1" w:styleId="xl76">
    <w:name w:val="xl76"/>
    <w:basedOn w:val="Normal"/>
    <w:rsid w:val="006B669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77">
    <w:name w:val="xl77"/>
    <w:basedOn w:val="Normal"/>
    <w:rsid w:val="006B669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78">
    <w:name w:val="xl78"/>
    <w:basedOn w:val="Normal"/>
    <w:rsid w:val="006B6692"/>
    <w:pPr>
      <w:pBdr>
        <w:top w:val="single" w:sz="4" w:space="0" w:color="auto"/>
        <w:left w:val="single" w:sz="4" w:space="0" w:color="auto"/>
        <w:bottom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79">
    <w:name w:val="xl79"/>
    <w:basedOn w:val="Normal"/>
    <w:rsid w:val="006B6692"/>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80">
    <w:name w:val="xl80"/>
    <w:basedOn w:val="Normal"/>
    <w:rsid w:val="006B66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1">
    <w:name w:val="xl81"/>
    <w:basedOn w:val="Normal"/>
    <w:rsid w:val="006B6692"/>
    <w:pPr>
      <w:pBdr>
        <w:top w:val="single" w:sz="4" w:space="0" w:color="auto"/>
        <w:left w:val="single" w:sz="4" w:space="0" w:color="auto"/>
        <w:bottom w:val="single" w:sz="8" w:space="0" w:color="auto"/>
        <w:right w:val="single" w:sz="8" w:space="0" w:color="auto"/>
      </w:pBdr>
      <w:shd w:val="thinDiagStripe" w:color="000000" w:fill="FFFF00"/>
      <w:spacing w:before="100" w:beforeAutospacing="1" w:after="100" w:afterAutospacing="1"/>
      <w:jc w:val="center"/>
    </w:pPr>
    <w:rPr>
      <w:rFonts w:ascii="Arial" w:hAnsi="Arial" w:cs="Arial"/>
      <w:sz w:val="20"/>
      <w:szCs w:val="20"/>
    </w:rPr>
  </w:style>
  <w:style w:type="paragraph" w:customStyle="1" w:styleId="xl82">
    <w:name w:val="xl82"/>
    <w:basedOn w:val="Normal"/>
    <w:rsid w:val="006B6692"/>
    <w:pPr>
      <w:pBdr>
        <w:top w:val="single" w:sz="4" w:space="0" w:color="auto"/>
        <w:left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83">
    <w:name w:val="xl83"/>
    <w:basedOn w:val="Normal"/>
    <w:rsid w:val="006B6692"/>
    <w:pPr>
      <w:pBdr>
        <w:top w:val="single" w:sz="12" w:space="0" w:color="auto"/>
        <w:right w:val="single" w:sz="12" w:space="0" w:color="auto"/>
      </w:pBdr>
      <w:shd w:val="clear" w:color="000000" w:fill="0D0D0D"/>
      <w:spacing w:before="100" w:beforeAutospacing="1" w:after="100" w:afterAutospacing="1"/>
      <w:jc w:val="center"/>
    </w:pPr>
    <w:rPr>
      <w:b/>
      <w:bCs/>
      <w:sz w:val="28"/>
      <w:szCs w:val="28"/>
    </w:rPr>
  </w:style>
  <w:style w:type="paragraph" w:customStyle="1" w:styleId="xl84">
    <w:name w:val="xl84"/>
    <w:basedOn w:val="Normal"/>
    <w:rsid w:val="006B6692"/>
    <w:pPr>
      <w:pBdr>
        <w:top w:val="single" w:sz="12" w:space="0" w:color="auto"/>
        <w:left w:val="single" w:sz="12" w:space="0" w:color="auto"/>
        <w:right w:val="single" w:sz="12" w:space="0" w:color="auto"/>
      </w:pBdr>
      <w:spacing w:before="100" w:beforeAutospacing="1" w:after="100" w:afterAutospacing="1"/>
      <w:jc w:val="center"/>
    </w:pPr>
    <w:rPr>
      <w:b/>
      <w:bCs/>
    </w:rPr>
  </w:style>
  <w:style w:type="paragraph" w:customStyle="1" w:styleId="xl85">
    <w:name w:val="xl85"/>
    <w:basedOn w:val="Normal"/>
    <w:rsid w:val="006B669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6">
    <w:name w:val="xl86"/>
    <w:basedOn w:val="Normal"/>
    <w:rsid w:val="006B6692"/>
    <w:pPr>
      <w:pBdr>
        <w:top w:val="single" w:sz="8" w:space="0" w:color="auto"/>
        <w:bottom w:val="single" w:sz="8" w:space="0" w:color="auto"/>
      </w:pBdr>
      <w:shd w:val="clear" w:color="000000" w:fill="0D0D0D"/>
      <w:spacing w:before="100" w:beforeAutospacing="1" w:after="100" w:afterAutospacing="1"/>
      <w:jc w:val="center"/>
    </w:pPr>
    <w:rPr>
      <w:b/>
      <w:bCs/>
      <w:sz w:val="28"/>
      <w:szCs w:val="28"/>
    </w:rPr>
  </w:style>
  <w:style w:type="paragraph" w:customStyle="1" w:styleId="xl87">
    <w:name w:val="xl87"/>
    <w:basedOn w:val="Normal"/>
    <w:rsid w:val="006B6692"/>
    <w:pPr>
      <w:pBdr>
        <w:top w:val="single" w:sz="8" w:space="0" w:color="auto"/>
        <w:bottom w:val="single" w:sz="8" w:space="0" w:color="auto"/>
      </w:pBdr>
      <w:spacing w:before="100" w:beforeAutospacing="1" w:after="100" w:afterAutospacing="1"/>
      <w:jc w:val="center"/>
    </w:pPr>
    <w:rPr>
      <w:b/>
      <w:bCs/>
    </w:rPr>
  </w:style>
  <w:style w:type="paragraph" w:customStyle="1" w:styleId="xl88">
    <w:name w:val="xl88"/>
    <w:basedOn w:val="Normal"/>
    <w:rsid w:val="006B66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F253F"/>
      <w:sz w:val="18"/>
      <w:szCs w:val="18"/>
    </w:rPr>
  </w:style>
  <w:style w:type="paragraph" w:customStyle="1" w:styleId="xl89">
    <w:name w:val="xl89"/>
    <w:basedOn w:val="Normal"/>
    <w:rsid w:val="006B66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4F6228"/>
      <w:sz w:val="18"/>
      <w:szCs w:val="18"/>
    </w:rPr>
  </w:style>
  <w:style w:type="paragraph" w:customStyle="1" w:styleId="xl90">
    <w:name w:val="xl90"/>
    <w:basedOn w:val="Normal"/>
    <w:rsid w:val="006B6692"/>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pPr>
    <w:rPr>
      <w:rFonts w:ascii="Arial" w:hAnsi="Arial" w:cs="Arial"/>
      <w:sz w:val="20"/>
      <w:szCs w:val="20"/>
    </w:rPr>
  </w:style>
  <w:style w:type="paragraph" w:customStyle="1" w:styleId="xl91">
    <w:name w:val="xl91"/>
    <w:basedOn w:val="Normal"/>
    <w:rsid w:val="006B6692"/>
    <w:pPr>
      <w:pBdr>
        <w:top w:val="single" w:sz="4" w:space="0" w:color="auto"/>
        <w:left w:val="single" w:sz="4" w:space="0" w:color="auto"/>
        <w:bottom w:val="single" w:sz="4" w:space="0" w:color="auto"/>
        <w:right w:val="single" w:sz="8" w:space="0" w:color="auto"/>
      </w:pBdr>
      <w:shd w:val="clear" w:color="000000" w:fill="4F6228"/>
      <w:spacing w:before="100" w:beforeAutospacing="1" w:after="100" w:afterAutospacing="1"/>
    </w:pPr>
    <w:rPr>
      <w:rFonts w:ascii="Arial" w:hAnsi="Arial" w:cs="Arial"/>
      <w:sz w:val="20"/>
      <w:szCs w:val="20"/>
    </w:rPr>
  </w:style>
  <w:style w:type="paragraph" w:customStyle="1" w:styleId="xl92">
    <w:name w:val="xl92"/>
    <w:basedOn w:val="Normal"/>
    <w:rsid w:val="006B6692"/>
    <w:pPr>
      <w:pBdr>
        <w:top w:val="single" w:sz="4" w:space="0" w:color="auto"/>
        <w:left w:val="single" w:sz="8" w:space="0" w:color="auto"/>
        <w:bottom w:val="single" w:sz="4" w:space="0" w:color="auto"/>
        <w:right w:val="single" w:sz="4" w:space="0" w:color="auto"/>
      </w:pBdr>
      <w:shd w:val="clear" w:color="000000" w:fill="4F6228"/>
      <w:spacing w:before="100" w:beforeAutospacing="1" w:after="100" w:afterAutospacing="1"/>
    </w:pPr>
    <w:rPr>
      <w:rFonts w:ascii="Arial" w:hAnsi="Arial" w:cs="Arial"/>
      <w:sz w:val="20"/>
      <w:szCs w:val="20"/>
    </w:rPr>
  </w:style>
  <w:style w:type="paragraph" w:customStyle="1" w:styleId="xl93">
    <w:name w:val="xl93"/>
    <w:basedOn w:val="Normal"/>
    <w:rsid w:val="006B6692"/>
    <w:pPr>
      <w:pBdr>
        <w:top w:val="single" w:sz="4" w:space="0" w:color="auto"/>
        <w:left w:val="single" w:sz="4" w:space="0" w:color="auto"/>
        <w:bottom w:val="single" w:sz="4" w:space="0" w:color="auto"/>
      </w:pBdr>
      <w:shd w:val="clear" w:color="000000" w:fill="4F6228"/>
      <w:spacing w:before="100" w:beforeAutospacing="1" w:after="100" w:afterAutospacing="1"/>
    </w:pPr>
    <w:rPr>
      <w:rFonts w:ascii="Arial" w:hAnsi="Arial" w:cs="Arial"/>
      <w:sz w:val="20"/>
      <w:szCs w:val="20"/>
    </w:rPr>
  </w:style>
  <w:style w:type="paragraph" w:customStyle="1" w:styleId="xl94">
    <w:name w:val="xl94"/>
    <w:basedOn w:val="Normal"/>
    <w:rsid w:val="006B669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al"/>
    <w:rsid w:val="006B6692"/>
    <w:pPr>
      <w:pBdr>
        <w:top w:val="single" w:sz="8" w:space="0" w:color="auto"/>
        <w:left w:val="single" w:sz="4" w:space="0" w:color="auto"/>
        <w:bottom w:val="single" w:sz="4" w:space="0" w:color="auto"/>
        <w:right w:val="single" w:sz="4" w:space="0" w:color="auto"/>
      </w:pBdr>
      <w:shd w:val="clear" w:color="000000" w:fill="0D0D0D"/>
      <w:spacing w:before="100" w:beforeAutospacing="1" w:after="100" w:afterAutospacing="1"/>
    </w:pPr>
    <w:rPr>
      <w:rFonts w:ascii="Arial" w:hAnsi="Arial" w:cs="Arial"/>
      <w:sz w:val="20"/>
      <w:szCs w:val="20"/>
    </w:rPr>
  </w:style>
  <w:style w:type="paragraph" w:customStyle="1" w:styleId="xl96">
    <w:name w:val="xl96"/>
    <w:basedOn w:val="Normal"/>
    <w:rsid w:val="006B669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Normal"/>
    <w:rsid w:val="006B669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98">
    <w:name w:val="xl98"/>
    <w:basedOn w:val="Normal"/>
    <w:rsid w:val="006B6692"/>
    <w:pPr>
      <w:pBdr>
        <w:top w:val="single" w:sz="4" w:space="0" w:color="auto"/>
        <w:left w:val="single" w:sz="4" w:space="0" w:color="auto"/>
        <w:bottom w:val="single" w:sz="8" w:space="0" w:color="auto"/>
        <w:right w:val="single" w:sz="4" w:space="0" w:color="auto"/>
      </w:pBdr>
      <w:shd w:val="clear" w:color="000000" w:fill="0D0D0D"/>
      <w:spacing w:before="100" w:beforeAutospacing="1" w:after="100" w:afterAutospacing="1"/>
    </w:pPr>
    <w:rPr>
      <w:rFonts w:ascii="Arial" w:hAnsi="Arial" w:cs="Arial"/>
      <w:sz w:val="20"/>
      <w:szCs w:val="20"/>
    </w:rPr>
  </w:style>
  <w:style w:type="paragraph" w:customStyle="1" w:styleId="xl99">
    <w:name w:val="xl99"/>
    <w:basedOn w:val="Normal"/>
    <w:rsid w:val="006B669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0">
    <w:name w:val="xl100"/>
    <w:basedOn w:val="Normal"/>
    <w:rsid w:val="006B669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4F6228"/>
      <w:sz w:val="18"/>
      <w:szCs w:val="18"/>
    </w:rPr>
  </w:style>
  <w:style w:type="paragraph" w:customStyle="1" w:styleId="xl101">
    <w:name w:val="xl101"/>
    <w:basedOn w:val="Normal"/>
    <w:rsid w:val="006B6692"/>
    <w:pPr>
      <w:pBdr>
        <w:top w:val="single" w:sz="8" w:space="0" w:color="auto"/>
        <w:left w:val="single" w:sz="8" w:space="0" w:color="auto"/>
        <w:bottom w:val="single" w:sz="4" w:space="0" w:color="auto"/>
        <w:right w:val="single" w:sz="4" w:space="0" w:color="auto"/>
      </w:pBdr>
      <w:shd w:val="diagCross" w:color="000000" w:fill="FFFFFF"/>
      <w:spacing w:before="100" w:beforeAutospacing="1" w:after="100" w:afterAutospacing="1"/>
    </w:pPr>
    <w:rPr>
      <w:rFonts w:ascii="Arial" w:hAnsi="Arial" w:cs="Arial"/>
      <w:sz w:val="20"/>
      <w:szCs w:val="20"/>
    </w:rPr>
  </w:style>
  <w:style w:type="paragraph" w:customStyle="1" w:styleId="xl102">
    <w:name w:val="xl102"/>
    <w:basedOn w:val="Normal"/>
    <w:rsid w:val="006B6692"/>
    <w:pPr>
      <w:pBdr>
        <w:top w:val="single" w:sz="8" w:space="0" w:color="auto"/>
        <w:left w:val="single" w:sz="4" w:space="0" w:color="auto"/>
        <w:bottom w:val="single" w:sz="4" w:space="0" w:color="auto"/>
        <w:right w:val="single" w:sz="8" w:space="0" w:color="auto"/>
      </w:pBdr>
      <w:shd w:val="diagCross" w:color="000000" w:fill="FFFFFF"/>
      <w:spacing w:before="100" w:beforeAutospacing="1" w:after="100" w:afterAutospacing="1"/>
    </w:pPr>
    <w:rPr>
      <w:rFonts w:ascii="Arial" w:hAnsi="Arial" w:cs="Arial"/>
      <w:sz w:val="20"/>
      <w:szCs w:val="20"/>
    </w:rPr>
  </w:style>
  <w:style w:type="paragraph" w:customStyle="1" w:styleId="xl103">
    <w:name w:val="xl103"/>
    <w:basedOn w:val="Normal"/>
    <w:rsid w:val="006B6692"/>
    <w:pPr>
      <w:pBdr>
        <w:top w:val="single" w:sz="8" w:space="0" w:color="auto"/>
        <w:left w:val="single" w:sz="4" w:space="0" w:color="auto"/>
        <w:bottom w:val="single" w:sz="4" w:space="0" w:color="auto"/>
        <w:right w:val="single" w:sz="4" w:space="0" w:color="auto"/>
      </w:pBdr>
      <w:shd w:val="diagCross" w:color="000000" w:fill="FFFFFF"/>
      <w:spacing w:before="100" w:beforeAutospacing="1" w:after="100" w:afterAutospacing="1"/>
    </w:pPr>
    <w:rPr>
      <w:rFonts w:ascii="Arial" w:hAnsi="Arial" w:cs="Arial"/>
      <w:sz w:val="20"/>
      <w:szCs w:val="20"/>
    </w:rPr>
  </w:style>
  <w:style w:type="paragraph" w:customStyle="1" w:styleId="xl104">
    <w:name w:val="xl104"/>
    <w:basedOn w:val="Normal"/>
    <w:rsid w:val="006B6692"/>
    <w:pPr>
      <w:pBdr>
        <w:top w:val="single" w:sz="8" w:space="0" w:color="auto"/>
        <w:left w:val="single" w:sz="4" w:space="0" w:color="auto"/>
        <w:bottom w:val="single" w:sz="4" w:space="0" w:color="auto"/>
      </w:pBdr>
      <w:shd w:val="diagCross" w:color="000000" w:fill="FFFFFF"/>
      <w:spacing w:before="100" w:beforeAutospacing="1" w:after="100" w:afterAutospacing="1"/>
    </w:pPr>
    <w:rPr>
      <w:rFonts w:ascii="Arial" w:hAnsi="Arial" w:cs="Arial"/>
      <w:sz w:val="20"/>
      <w:szCs w:val="20"/>
    </w:rPr>
  </w:style>
  <w:style w:type="paragraph" w:customStyle="1" w:styleId="xl105">
    <w:name w:val="xl105"/>
    <w:basedOn w:val="Normal"/>
    <w:rsid w:val="006B669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Normal"/>
    <w:rsid w:val="006B669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4F6228"/>
      <w:sz w:val="18"/>
      <w:szCs w:val="18"/>
    </w:rPr>
  </w:style>
  <w:style w:type="paragraph" w:customStyle="1" w:styleId="xl107">
    <w:name w:val="xl107"/>
    <w:basedOn w:val="Normal"/>
    <w:rsid w:val="006B6692"/>
    <w:pPr>
      <w:pBdr>
        <w:top w:val="single" w:sz="4" w:space="0" w:color="auto"/>
        <w:left w:val="single" w:sz="4" w:space="0" w:color="auto"/>
        <w:bottom w:val="single" w:sz="8" w:space="0" w:color="auto"/>
        <w:right w:val="single" w:sz="4" w:space="0" w:color="auto"/>
      </w:pBdr>
      <w:shd w:val="clear" w:color="000000" w:fill="4F6228"/>
      <w:spacing w:before="100" w:beforeAutospacing="1" w:after="100" w:afterAutospacing="1"/>
    </w:pPr>
    <w:rPr>
      <w:rFonts w:ascii="Arial" w:hAnsi="Arial" w:cs="Arial"/>
      <w:sz w:val="20"/>
      <w:szCs w:val="20"/>
    </w:rPr>
  </w:style>
  <w:style w:type="paragraph" w:customStyle="1" w:styleId="xl108">
    <w:name w:val="xl108"/>
    <w:basedOn w:val="Normal"/>
    <w:rsid w:val="006B6692"/>
    <w:pPr>
      <w:pBdr>
        <w:top w:val="single" w:sz="4" w:space="0" w:color="auto"/>
        <w:left w:val="single" w:sz="4" w:space="0" w:color="auto"/>
        <w:bottom w:val="single" w:sz="8" w:space="0" w:color="auto"/>
        <w:right w:val="single" w:sz="8" w:space="0" w:color="auto"/>
      </w:pBdr>
      <w:shd w:val="clear" w:color="000000" w:fill="4F6228"/>
      <w:spacing w:before="100" w:beforeAutospacing="1" w:after="100" w:afterAutospacing="1"/>
    </w:pPr>
    <w:rPr>
      <w:rFonts w:ascii="Arial" w:hAnsi="Arial" w:cs="Arial"/>
      <w:sz w:val="20"/>
      <w:szCs w:val="20"/>
    </w:rPr>
  </w:style>
  <w:style w:type="paragraph" w:customStyle="1" w:styleId="xl109">
    <w:name w:val="xl109"/>
    <w:basedOn w:val="Normal"/>
    <w:rsid w:val="006B669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F253F"/>
      <w:sz w:val="18"/>
      <w:szCs w:val="18"/>
    </w:rPr>
  </w:style>
  <w:style w:type="paragraph" w:customStyle="1" w:styleId="xl110">
    <w:name w:val="xl110"/>
    <w:basedOn w:val="Normal"/>
    <w:rsid w:val="006B669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F253F"/>
      <w:sz w:val="18"/>
      <w:szCs w:val="18"/>
    </w:rPr>
  </w:style>
  <w:style w:type="paragraph" w:customStyle="1" w:styleId="xl111">
    <w:name w:val="xl111"/>
    <w:basedOn w:val="Normal"/>
    <w:rsid w:val="006B6692"/>
    <w:pPr>
      <w:pBdr>
        <w:top w:val="single" w:sz="4" w:space="0" w:color="auto"/>
        <w:left w:val="single" w:sz="4" w:space="0" w:color="auto"/>
        <w:bottom w:val="single" w:sz="8" w:space="0" w:color="auto"/>
        <w:right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112">
    <w:name w:val="xl112"/>
    <w:basedOn w:val="Normal"/>
    <w:rsid w:val="006B6692"/>
    <w:pPr>
      <w:pBdr>
        <w:top w:val="single" w:sz="4" w:space="0" w:color="auto"/>
        <w:left w:val="single" w:sz="4" w:space="0" w:color="auto"/>
        <w:bottom w:val="single" w:sz="8" w:space="0" w:color="auto"/>
        <w:right w:val="single" w:sz="8" w:space="0" w:color="auto"/>
      </w:pBdr>
      <w:shd w:val="clear" w:color="000000" w:fill="0F253F"/>
      <w:spacing w:before="100" w:beforeAutospacing="1" w:after="100" w:afterAutospacing="1"/>
    </w:pPr>
    <w:rPr>
      <w:rFonts w:ascii="Arial" w:hAnsi="Arial" w:cs="Arial"/>
      <w:sz w:val="20"/>
      <w:szCs w:val="20"/>
    </w:rPr>
  </w:style>
  <w:style w:type="paragraph" w:customStyle="1" w:styleId="xl113">
    <w:name w:val="xl113"/>
    <w:basedOn w:val="Normal"/>
    <w:rsid w:val="006B6692"/>
    <w:pPr>
      <w:pBdr>
        <w:top w:val="single" w:sz="4" w:space="0" w:color="auto"/>
        <w:left w:val="single" w:sz="8" w:space="0" w:color="auto"/>
        <w:bottom w:val="single" w:sz="8" w:space="0" w:color="auto"/>
        <w:right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114">
    <w:name w:val="xl114"/>
    <w:basedOn w:val="Normal"/>
    <w:rsid w:val="006B669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color w:val="4F6228"/>
      <w:sz w:val="18"/>
      <w:szCs w:val="18"/>
    </w:rPr>
  </w:style>
  <w:style w:type="paragraph" w:customStyle="1" w:styleId="xl115">
    <w:name w:val="xl115"/>
    <w:basedOn w:val="Normal"/>
    <w:rsid w:val="006B6692"/>
    <w:pPr>
      <w:pBdr>
        <w:top w:val="single" w:sz="4" w:space="0" w:color="auto"/>
        <w:left w:val="single" w:sz="4" w:space="0" w:color="auto"/>
        <w:bottom w:val="single" w:sz="8" w:space="0" w:color="auto"/>
        <w:right w:val="single" w:sz="4" w:space="0" w:color="auto"/>
      </w:pBdr>
      <w:shd w:val="thinDiagStripe" w:color="000000" w:fill="FFFF00"/>
      <w:spacing w:before="100" w:beforeAutospacing="1" w:after="100" w:afterAutospacing="1"/>
      <w:jc w:val="center"/>
    </w:pPr>
    <w:rPr>
      <w:rFonts w:ascii="Arial" w:hAnsi="Arial" w:cs="Arial"/>
      <w:sz w:val="20"/>
      <w:szCs w:val="20"/>
    </w:rPr>
  </w:style>
  <w:style w:type="paragraph" w:customStyle="1" w:styleId="xl116">
    <w:name w:val="xl116"/>
    <w:basedOn w:val="Normal"/>
    <w:rsid w:val="006B6692"/>
    <w:pPr>
      <w:pBdr>
        <w:left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Normal"/>
    <w:rsid w:val="006B6692"/>
    <w:pPr>
      <w:shd w:val="clear" w:color="000000" w:fill="0D0D0D"/>
      <w:spacing w:before="100" w:beforeAutospacing="1" w:after="100" w:afterAutospacing="1"/>
    </w:pPr>
    <w:rPr>
      <w:rFonts w:ascii="Arial" w:hAnsi="Arial" w:cs="Arial"/>
      <w:sz w:val="20"/>
      <w:szCs w:val="20"/>
    </w:rPr>
  </w:style>
  <w:style w:type="paragraph" w:customStyle="1" w:styleId="xl118">
    <w:name w:val="xl118"/>
    <w:basedOn w:val="Normal"/>
    <w:rsid w:val="006B6692"/>
    <w:pPr>
      <w:spacing w:before="100" w:beforeAutospacing="1" w:after="100" w:afterAutospacing="1"/>
      <w:textAlignment w:val="center"/>
    </w:pPr>
    <w:rPr>
      <w:rFonts w:ascii="Arial" w:hAnsi="Arial" w:cs="Arial"/>
      <w:sz w:val="20"/>
      <w:szCs w:val="20"/>
    </w:rPr>
  </w:style>
  <w:style w:type="paragraph" w:customStyle="1" w:styleId="xl119">
    <w:name w:val="xl119"/>
    <w:basedOn w:val="Normal"/>
    <w:rsid w:val="006B6692"/>
    <w:pPr>
      <w:pBdr>
        <w:left w:val="single" w:sz="8" w:space="0" w:color="auto"/>
        <w:right w:val="single" w:sz="4" w:space="0" w:color="auto"/>
      </w:pBdr>
      <w:shd w:val="clear" w:color="000000" w:fill="0F253F"/>
      <w:spacing w:before="100" w:beforeAutospacing="1" w:after="100" w:afterAutospacing="1"/>
    </w:pPr>
    <w:rPr>
      <w:rFonts w:ascii="Arial" w:hAnsi="Arial" w:cs="Arial"/>
      <w:sz w:val="20"/>
      <w:szCs w:val="20"/>
    </w:rPr>
  </w:style>
  <w:style w:type="paragraph" w:customStyle="1" w:styleId="xl120">
    <w:name w:val="xl120"/>
    <w:basedOn w:val="Normal"/>
    <w:rsid w:val="006B6692"/>
    <w:pPr>
      <w:pBdr>
        <w:right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21">
    <w:name w:val="xl121"/>
    <w:basedOn w:val="Normal"/>
    <w:rsid w:val="006B6692"/>
    <w:pPr>
      <w:pBdr>
        <w:left w:val="single" w:sz="8"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22">
    <w:name w:val="xl122"/>
    <w:basedOn w:val="Normal"/>
    <w:rsid w:val="006B6692"/>
    <w:pPr>
      <w:pBdr>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23">
    <w:name w:val="xl123"/>
    <w:basedOn w:val="Normal"/>
    <w:rsid w:val="006B6692"/>
    <w:pPr>
      <w:shd w:val="clear" w:color="000000" w:fill="FFFFFF"/>
      <w:spacing w:before="100" w:beforeAutospacing="1" w:after="100" w:afterAutospacing="1"/>
    </w:pPr>
    <w:rPr>
      <w:rFonts w:ascii="Arial" w:hAnsi="Arial" w:cs="Arial"/>
      <w:sz w:val="20"/>
      <w:szCs w:val="20"/>
    </w:rPr>
  </w:style>
  <w:style w:type="paragraph" w:customStyle="1" w:styleId="xl124">
    <w:name w:val="xl124"/>
    <w:basedOn w:val="Normal"/>
    <w:rsid w:val="006B669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F253F"/>
      <w:sz w:val="20"/>
      <w:szCs w:val="20"/>
    </w:rPr>
  </w:style>
  <w:style w:type="paragraph" w:customStyle="1" w:styleId="xl125">
    <w:name w:val="xl125"/>
    <w:basedOn w:val="Normal"/>
    <w:rsid w:val="006B669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F253F"/>
      <w:sz w:val="18"/>
      <w:szCs w:val="18"/>
    </w:rPr>
  </w:style>
  <w:style w:type="paragraph" w:customStyle="1" w:styleId="xl126">
    <w:name w:val="xl126"/>
    <w:basedOn w:val="Normal"/>
    <w:rsid w:val="006B6692"/>
    <w:pPr>
      <w:pBdr>
        <w:top w:val="single" w:sz="12" w:space="0" w:color="auto"/>
        <w:left w:val="single" w:sz="8" w:space="0" w:color="auto"/>
        <w:right w:val="single" w:sz="12" w:space="0" w:color="auto"/>
      </w:pBdr>
      <w:shd w:val="clear" w:color="000000" w:fill="FFFFFF"/>
      <w:spacing w:before="100" w:beforeAutospacing="1" w:after="100" w:afterAutospacing="1"/>
      <w:jc w:val="center"/>
    </w:pPr>
  </w:style>
  <w:style w:type="paragraph" w:customStyle="1" w:styleId="xl127">
    <w:name w:val="xl127"/>
    <w:basedOn w:val="Normal"/>
    <w:rsid w:val="006B6692"/>
    <w:pPr>
      <w:pBdr>
        <w:top w:val="single" w:sz="12" w:space="0" w:color="auto"/>
        <w:left w:val="single" w:sz="12" w:space="0" w:color="auto"/>
        <w:right w:val="single" w:sz="8" w:space="0" w:color="auto"/>
      </w:pBdr>
      <w:shd w:val="clear" w:color="000000" w:fill="FFFFFF"/>
      <w:spacing w:before="100" w:beforeAutospacing="1" w:after="100" w:afterAutospacing="1"/>
      <w:jc w:val="center"/>
    </w:pPr>
  </w:style>
  <w:style w:type="paragraph" w:customStyle="1" w:styleId="xl128">
    <w:name w:val="xl128"/>
    <w:basedOn w:val="Normal"/>
    <w:rsid w:val="006B6692"/>
    <w:pPr>
      <w:pBdr>
        <w:top w:val="single" w:sz="12" w:space="0" w:color="auto"/>
        <w:left w:val="single" w:sz="12" w:space="0" w:color="auto"/>
        <w:right w:val="single" w:sz="12" w:space="0" w:color="auto"/>
      </w:pBdr>
      <w:shd w:val="clear" w:color="000000" w:fill="FFFFFF"/>
      <w:spacing w:before="100" w:beforeAutospacing="1" w:after="100" w:afterAutospacing="1"/>
      <w:jc w:val="center"/>
    </w:pPr>
  </w:style>
  <w:style w:type="paragraph" w:customStyle="1" w:styleId="xl129">
    <w:name w:val="xl129"/>
    <w:basedOn w:val="Normal"/>
    <w:rsid w:val="006B6692"/>
    <w:pPr>
      <w:pBdr>
        <w:top w:val="single" w:sz="12" w:space="0" w:color="auto"/>
        <w:left w:val="single" w:sz="12" w:space="0" w:color="auto"/>
      </w:pBdr>
      <w:shd w:val="clear" w:color="000000" w:fill="FFFFFF"/>
      <w:spacing w:before="100" w:beforeAutospacing="1" w:after="100" w:afterAutospacing="1"/>
      <w:jc w:val="center"/>
    </w:pPr>
  </w:style>
  <w:style w:type="paragraph" w:customStyle="1" w:styleId="xl130">
    <w:name w:val="xl130"/>
    <w:basedOn w:val="Normal"/>
    <w:rsid w:val="006B6692"/>
    <w:pPr>
      <w:pBdr>
        <w:top w:val="single" w:sz="12" w:space="0" w:color="auto"/>
        <w:left w:val="single" w:sz="8" w:space="0" w:color="auto"/>
      </w:pBdr>
      <w:shd w:val="clear" w:color="000000" w:fill="FFFFFF"/>
      <w:spacing w:before="100" w:beforeAutospacing="1" w:after="100" w:afterAutospacing="1"/>
      <w:jc w:val="center"/>
    </w:pPr>
  </w:style>
  <w:style w:type="paragraph" w:customStyle="1" w:styleId="xl131">
    <w:name w:val="xl131"/>
    <w:basedOn w:val="Normal"/>
    <w:rsid w:val="006B6692"/>
    <w:pPr>
      <w:pBdr>
        <w:top w:val="single" w:sz="12" w:space="0" w:color="auto"/>
      </w:pBdr>
      <w:shd w:val="clear" w:color="000000" w:fill="FFFFFF"/>
      <w:spacing w:before="100" w:beforeAutospacing="1" w:after="100" w:afterAutospacing="1"/>
      <w:jc w:val="center"/>
    </w:pPr>
  </w:style>
  <w:style w:type="paragraph" w:customStyle="1" w:styleId="xl132">
    <w:name w:val="xl132"/>
    <w:basedOn w:val="Normal"/>
    <w:rsid w:val="006B6692"/>
    <w:pPr>
      <w:pBdr>
        <w:top w:val="single" w:sz="12" w:space="0" w:color="auto"/>
        <w:right w:val="single" w:sz="8" w:space="0" w:color="auto"/>
      </w:pBdr>
      <w:shd w:val="clear" w:color="000000" w:fill="FFFFFF"/>
      <w:spacing w:before="100" w:beforeAutospacing="1" w:after="100" w:afterAutospacing="1"/>
      <w:jc w:val="center"/>
    </w:pPr>
  </w:style>
  <w:style w:type="paragraph" w:customStyle="1" w:styleId="xl133">
    <w:name w:val="xl133"/>
    <w:basedOn w:val="Normal"/>
    <w:rsid w:val="006B6692"/>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34">
    <w:name w:val="xl134"/>
    <w:basedOn w:val="Normal"/>
    <w:rsid w:val="006B6692"/>
    <w:pPr>
      <w:pBdr>
        <w:top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135">
    <w:name w:val="xl135"/>
    <w:basedOn w:val="Normal"/>
    <w:rsid w:val="006B669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136">
    <w:name w:val="xl136"/>
    <w:basedOn w:val="Normal"/>
    <w:rsid w:val="006B6692"/>
    <w:pPr>
      <w:pBdr>
        <w:top w:val="single" w:sz="8" w:space="0" w:color="auto"/>
        <w:bottom w:val="single" w:sz="8" w:space="0" w:color="auto"/>
      </w:pBdr>
      <w:shd w:val="clear" w:color="000000" w:fill="FFFFFF"/>
      <w:spacing w:before="100" w:beforeAutospacing="1" w:after="100" w:afterAutospacing="1"/>
      <w:jc w:val="center"/>
    </w:pPr>
  </w:style>
  <w:style w:type="paragraph" w:customStyle="1" w:styleId="xl137">
    <w:name w:val="xl137"/>
    <w:basedOn w:val="Normal"/>
    <w:rsid w:val="006B6692"/>
    <w:pPr>
      <w:pBdr>
        <w:top w:val="single" w:sz="8"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ColorfulShading-Accent11">
    <w:name w:val="Colorful Shading - Accent 11"/>
    <w:hidden/>
    <w:uiPriority w:val="99"/>
    <w:semiHidden/>
    <w:rsid w:val="00A40F1D"/>
    <w:rPr>
      <w:sz w:val="24"/>
      <w:szCs w:val="24"/>
      <w:lang w:val="en-US"/>
    </w:rPr>
  </w:style>
  <w:style w:type="paragraph" w:styleId="ListParagraph">
    <w:name w:val="List Paragraph"/>
    <w:basedOn w:val="Normal"/>
    <w:uiPriority w:val="34"/>
    <w:qFormat/>
    <w:rsid w:val="00065438"/>
    <w:pPr>
      <w:ind w:left="720"/>
      <w:contextualSpacing/>
    </w:pPr>
    <w:rPr>
      <w:rFonts w:ascii="Cambria" w:eastAsia="ＭＳ 明朝" w:hAnsi="Cambria"/>
      <w:lang w:val="en-IN"/>
    </w:rPr>
  </w:style>
  <w:style w:type="paragraph" w:styleId="EndnoteText">
    <w:name w:val="endnote text"/>
    <w:basedOn w:val="Normal"/>
    <w:link w:val="EndnoteTextChar"/>
    <w:rsid w:val="009212A7"/>
    <w:rPr>
      <w:sz w:val="20"/>
      <w:szCs w:val="20"/>
    </w:rPr>
  </w:style>
  <w:style w:type="character" w:customStyle="1" w:styleId="EndnoteTextChar">
    <w:name w:val="Endnote Text Char"/>
    <w:basedOn w:val="DefaultParagraphFont"/>
    <w:link w:val="EndnoteText"/>
    <w:rsid w:val="009212A7"/>
    <w:rPr>
      <w:lang w:val="en-US"/>
    </w:rPr>
  </w:style>
  <w:style w:type="character" w:styleId="EndnoteReference">
    <w:name w:val="endnote reference"/>
    <w:basedOn w:val="DefaultParagraphFont"/>
    <w:rsid w:val="009212A7"/>
    <w:rPr>
      <w:vertAlign w:val="superscript"/>
    </w:rPr>
  </w:style>
  <w:style w:type="paragraph" w:customStyle="1" w:styleId="xl63">
    <w:name w:val="xl63"/>
    <w:basedOn w:val="Normal"/>
    <w:rsid w:val="00B35410"/>
    <w:pPr>
      <w:spacing w:before="100" w:beforeAutospacing="1" w:after="100" w:afterAutospacing="1"/>
    </w:pPr>
    <w:rPr>
      <w:rFonts w:ascii="Arial" w:hAnsi="Arial" w:cs="Arial"/>
      <w:color w:val="FF0000"/>
      <w:sz w:val="20"/>
      <w:szCs w:val="20"/>
      <w:lang w:bidi="hi-IN"/>
    </w:rPr>
  </w:style>
  <w:style w:type="paragraph" w:customStyle="1" w:styleId="xl64">
    <w:name w:val="xl64"/>
    <w:basedOn w:val="Normal"/>
    <w:rsid w:val="00B35410"/>
    <w:pPr>
      <w:spacing w:before="100" w:beforeAutospacing="1" w:after="100" w:afterAutospacing="1"/>
    </w:pPr>
    <w:rPr>
      <w:rFonts w:ascii="Arial" w:hAnsi="Arial" w:cs="Arial"/>
      <w:sz w:val="20"/>
      <w:szCs w:val="20"/>
      <w:lang w:bidi="hi-IN"/>
    </w:rPr>
  </w:style>
  <w:style w:type="character" w:customStyle="1" w:styleId="FooterChar">
    <w:name w:val="Footer Char"/>
    <w:basedOn w:val="DefaultParagraphFont"/>
    <w:link w:val="Footer"/>
    <w:uiPriority w:val="99"/>
    <w:rsid w:val="00A271E9"/>
    <w:rPr>
      <w:sz w:val="24"/>
      <w:szCs w:val="24"/>
      <w:lang w:val="en-US"/>
    </w:rPr>
  </w:style>
  <w:style w:type="character" w:customStyle="1" w:styleId="Heading2Char">
    <w:name w:val="Heading 2 Char"/>
    <w:basedOn w:val="DefaultParagraphFont"/>
    <w:link w:val="Heading2"/>
    <w:rsid w:val="00B211F5"/>
    <w:rPr>
      <w:rFonts w:ascii="Arial" w:hAnsi="Arial" w:cs="Arial"/>
      <w:b/>
      <w:bCs/>
      <w:i/>
      <w:iCs/>
      <w:sz w:val="28"/>
      <w:szCs w:val="28"/>
      <w:lang w:val="en-US"/>
    </w:rPr>
  </w:style>
  <w:style w:type="character" w:customStyle="1" w:styleId="Heading4Char">
    <w:name w:val="Heading 4 Char"/>
    <w:basedOn w:val="DefaultParagraphFont"/>
    <w:link w:val="Heading4"/>
    <w:rsid w:val="00B211F5"/>
    <w:rPr>
      <w:b/>
      <w:bCs/>
      <w:sz w:val="28"/>
      <w:szCs w:val="28"/>
      <w:lang w:val="en-US"/>
    </w:rPr>
  </w:style>
  <w:style w:type="character" w:customStyle="1" w:styleId="Heading7Char">
    <w:name w:val="Heading 7 Char"/>
    <w:basedOn w:val="DefaultParagraphFont"/>
    <w:link w:val="Heading7"/>
    <w:rsid w:val="00B211F5"/>
    <w:rPr>
      <w:sz w:val="24"/>
      <w:szCs w:val="24"/>
      <w:lang w:val="en-US"/>
    </w:rPr>
  </w:style>
  <w:style w:type="character" w:customStyle="1" w:styleId="Heading8Char">
    <w:name w:val="Heading 8 Char"/>
    <w:basedOn w:val="DefaultParagraphFont"/>
    <w:link w:val="Heading8"/>
    <w:rsid w:val="00B211F5"/>
    <w:rPr>
      <w:i/>
      <w:iCs/>
      <w:sz w:val="24"/>
      <w:szCs w:val="24"/>
      <w:lang w:val="en-US"/>
    </w:rPr>
  </w:style>
  <w:style w:type="character" w:customStyle="1" w:styleId="Heading9Char">
    <w:name w:val="Heading 9 Char"/>
    <w:basedOn w:val="DefaultParagraphFont"/>
    <w:link w:val="Heading9"/>
    <w:rsid w:val="00B211F5"/>
    <w:rPr>
      <w:rFonts w:ascii="Arial" w:hAnsi="Arial" w:cs="Arial"/>
      <w:sz w:val="22"/>
      <w:szCs w:val="22"/>
      <w:lang w:val="en-US"/>
    </w:rPr>
  </w:style>
  <w:style w:type="character" w:customStyle="1" w:styleId="FootnoteTextChar">
    <w:name w:val="Footnote Text Char"/>
    <w:basedOn w:val="DefaultParagraphFont"/>
    <w:link w:val="FootnoteText"/>
    <w:semiHidden/>
    <w:rsid w:val="00B211F5"/>
    <w:rPr>
      <w:lang w:val="en-US"/>
    </w:rPr>
  </w:style>
  <w:style w:type="paragraph" w:styleId="TOCHeading">
    <w:name w:val="TOC Heading"/>
    <w:basedOn w:val="Heading1"/>
    <w:next w:val="Normal"/>
    <w:uiPriority w:val="39"/>
    <w:unhideWhenUsed/>
    <w:qFormat/>
    <w:rsid w:val="00B211F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yiv1854282191msolistparagraph">
    <w:name w:val="yiv1854282191msolistparagraph"/>
    <w:basedOn w:val="Normal"/>
    <w:rsid w:val="00B211F5"/>
    <w:pPr>
      <w:spacing w:before="100" w:beforeAutospacing="1" w:after="100" w:afterAutospacing="1"/>
    </w:pPr>
  </w:style>
  <w:style w:type="paragraph" w:styleId="Revision">
    <w:name w:val="Revision"/>
    <w:hidden/>
    <w:uiPriority w:val="71"/>
    <w:rsid w:val="003A3185"/>
    <w:rPr>
      <w:sz w:val="24"/>
      <w:szCs w:val="24"/>
      <w:lang w:val="en-US"/>
    </w:rPr>
  </w:style>
</w:styles>
</file>

<file path=word/webSettings.xml><?xml version="1.0" encoding="utf-8"?>
<w:webSettings xmlns:r="http://schemas.openxmlformats.org/officeDocument/2006/relationships" xmlns:w="http://schemas.openxmlformats.org/wordprocessingml/2006/main">
  <w:divs>
    <w:div w:id="98334224">
      <w:bodyDiv w:val="1"/>
      <w:marLeft w:val="0"/>
      <w:marRight w:val="0"/>
      <w:marTop w:val="0"/>
      <w:marBottom w:val="0"/>
      <w:divBdr>
        <w:top w:val="none" w:sz="0" w:space="0" w:color="auto"/>
        <w:left w:val="none" w:sz="0" w:space="0" w:color="auto"/>
        <w:bottom w:val="none" w:sz="0" w:space="0" w:color="auto"/>
        <w:right w:val="none" w:sz="0" w:space="0" w:color="auto"/>
      </w:divBdr>
      <w:divsChild>
        <w:div w:id="536508575">
          <w:marLeft w:val="0"/>
          <w:marRight w:val="0"/>
          <w:marTop w:val="0"/>
          <w:marBottom w:val="0"/>
          <w:divBdr>
            <w:top w:val="none" w:sz="0" w:space="0" w:color="auto"/>
            <w:left w:val="none" w:sz="0" w:space="0" w:color="auto"/>
            <w:bottom w:val="none" w:sz="0" w:space="0" w:color="auto"/>
            <w:right w:val="none" w:sz="0" w:space="0" w:color="auto"/>
          </w:divBdr>
          <w:divsChild>
            <w:div w:id="1965188930">
              <w:marLeft w:val="0"/>
              <w:marRight w:val="0"/>
              <w:marTop w:val="0"/>
              <w:marBottom w:val="0"/>
              <w:divBdr>
                <w:top w:val="none" w:sz="0" w:space="0" w:color="auto"/>
                <w:left w:val="none" w:sz="0" w:space="0" w:color="auto"/>
                <w:bottom w:val="none" w:sz="0" w:space="0" w:color="auto"/>
                <w:right w:val="none" w:sz="0" w:space="0" w:color="auto"/>
              </w:divBdr>
            </w:div>
            <w:div w:id="21411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5393">
      <w:bodyDiv w:val="1"/>
      <w:marLeft w:val="0"/>
      <w:marRight w:val="0"/>
      <w:marTop w:val="0"/>
      <w:marBottom w:val="0"/>
      <w:divBdr>
        <w:top w:val="none" w:sz="0" w:space="0" w:color="auto"/>
        <w:left w:val="none" w:sz="0" w:space="0" w:color="auto"/>
        <w:bottom w:val="none" w:sz="0" w:space="0" w:color="auto"/>
        <w:right w:val="none" w:sz="0" w:space="0" w:color="auto"/>
      </w:divBdr>
      <w:divsChild>
        <w:div w:id="1128595532">
          <w:marLeft w:val="0"/>
          <w:marRight w:val="0"/>
          <w:marTop w:val="0"/>
          <w:marBottom w:val="0"/>
          <w:divBdr>
            <w:top w:val="none" w:sz="0" w:space="0" w:color="auto"/>
            <w:left w:val="none" w:sz="0" w:space="0" w:color="auto"/>
            <w:bottom w:val="none" w:sz="0" w:space="0" w:color="auto"/>
            <w:right w:val="none" w:sz="0" w:space="0" w:color="auto"/>
          </w:divBdr>
        </w:div>
        <w:div w:id="1677465212">
          <w:marLeft w:val="0"/>
          <w:marRight w:val="0"/>
          <w:marTop w:val="0"/>
          <w:marBottom w:val="0"/>
          <w:divBdr>
            <w:top w:val="none" w:sz="0" w:space="0" w:color="auto"/>
            <w:left w:val="none" w:sz="0" w:space="0" w:color="auto"/>
            <w:bottom w:val="none" w:sz="0" w:space="0" w:color="auto"/>
            <w:right w:val="none" w:sz="0" w:space="0" w:color="auto"/>
          </w:divBdr>
        </w:div>
        <w:div w:id="1924298096">
          <w:marLeft w:val="0"/>
          <w:marRight w:val="0"/>
          <w:marTop w:val="0"/>
          <w:marBottom w:val="0"/>
          <w:divBdr>
            <w:top w:val="none" w:sz="0" w:space="0" w:color="auto"/>
            <w:left w:val="none" w:sz="0" w:space="0" w:color="auto"/>
            <w:bottom w:val="none" w:sz="0" w:space="0" w:color="auto"/>
            <w:right w:val="none" w:sz="0" w:space="0" w:color="auto"/>
          </w:divBdr>
        </w:div>
      </w:divsChild>
    </w:div>
    <w:div w:id="403070946">
      <w:bodyDiv w:val="1"/>
      <w:marLeft w:val="0"/>
      <w:marRight w:val="0"/>
      <w:marTop w:val="0"/>
      <w:marBottom w:val="0"/>
      <w:divBdr>
        <w:top w:val="none" w:sz="0" w:space="0" w:color="auto"/>
        <w:left w:val="none" w:sz="0" w:space="0" w:color="auto"/>
        <w:bottom w:val="none" w:sz="0" w:space="0" w:color="auto"/>
        <w:right w:val="none" w:sz="0" w:space="0" w:color="auto"/>
      </w:divBdr>
    </w:div>
    <w:div w:id="674384530">
      <w:bodyDiv w:val="1"/>
      <w:marLeft w:val="0"/>
      <w:marRight w:val="0"/>
      <w:marTop w:val="0"/>
      <w:marBottom w:val="0"/>
      <w:divBdr>
        <w:top w:val="none" w:sz="0" w:space="0" w:color="auto"/>
        <w:left w:val="none" w:sz="0" w:space="0" w:color="auto"/>
        <w:bottom w:val="none" w:sz="0" w:space="0" w:color="auto"/>
        <w:right w:val="none" w:sz="0" w:space="0" w:color="auto"/>
      </w:divBdr>
    </w:div>
    <w:div w:id="691609333">
      <w:bodyDiv w:val="1"/>
      <w:marLeft w:val="0"/>
      <w:marRight w:val="0"/>
      <w:marTop w:val="0"/>
      <w:marBottom w:val="0"/>
      <w:divBdr>
        <w:top w:val="none" w:sz="0" w:space="0" w:color="auto"/>
        <w:left w:val="none" w:sz="0" w:space="0" w:color="auto"/>
        <w:bottom w:val="none" w:sz="0" w:space="0" w:color="auto"/>
        <w:right w:val="none" w:sz="0" w:space="0" w:color="auto"/>
      </w:divBdr>
    </w:div>
    <w:div w:id="749740984">
      <w:bodyDiv w:val="1"/>
      <w:marLeft w:val="0"/>
      <w:marRight w:val="0"/>
      <w:marTop w:val="0"/>
      <w:marBottom w:val="0"/>
      <w:divBdr>
        <w:top w:val="none" w:sz="0" w:space="0" w:color="auto"/>
        <w:left w:val="none" w:sz="0" w:space="0" w:color="auto"/>
        <w:bottom w:val="none" w:sz="0" w:space="0" w:color="auto"/>
        <w:right w:val="none" w:sz="0" w:space="0" w:color="auto"/>
      </w:divBdr>
    </w:div>
    <w:div w:id="933631681">
      <w:bodyDiv w:val="1"/>
      <w:marLeft w:val="0"/>
      <w:marRight w:val="0"/>
      <w:marTop w:val="0"/>
      <w:marBottom w:val="0"/>
      <w:divBdr>
        <w:top w:val="none" w:sz="0" w:space="0" w:color="auto"/>
        <w:left w:val="none" w:sz="0" w:space="0" w:color="auto"/>
        <w:bottom w:val="none" w:sz="0" w:space="0" w:color="auto"/>
        <w:right w:val="none" w:sz="0" w:space="0" w:color="auto"/>
      </w:divBdr>
    </w:div>
    <w:div w:id="975261720">
      <w:bodyDiv w:val="1"/>
      <w:marLeft w:val="0"/>
      <w:marRight w:val="0"/>
      <w:marTop w:val="0"/>
      <w:marBottom w:val="0"/>
      <w:divBdr>
        <w:top w:val="none" w:sz="0" w:space="0" w:color="auto"/>
        <w:left w:val="none" w:sz="0" w:space="0" w:color="auto"/>
        <w:bottom w:val="none" w:sz="0" w:space="0" w:color="auto"/>
        <w:right w:val="none" w:sz="0" w:space="0" w:color="auto"/>
      </w:divBdr>
    </w:div>
    <w:div w:id="1048145294">
      <w:bodyDiv w:val="1"/>
      <w:marLeft w:val="0"/>
      <w:marRight w:val="0"/>
      <w:marTop w:val="0"/>
      <w:marBottom w:val="0"/>
      <w:divBdr>
        <w:top w:val="none" w:sz="0" w:space="0" w:color="auto"/>
        <w:left w:val="none" w:sz="0" w:space="0" w:color="auto"/>
        <w:bottom w:val="none" w:sz="0" w:space="0" w:color="auto"/>
        <w:right w:val="none" w:sz="0" w:space="0" w:color="auto"/>
      </w:divBdr>
    </w:div>
    <w:div w:id="1093361419">
      <w:bodyDiv w:val="1"/>
      <w:marLeft w:val="0"/>
      <w:marRight w:val="0"/>
      <w:marTop w:val="0"/>
      <w:marBottom w:val="0"/>
      <w:divBdr>
        <w:top w:val="none" w:sz="0" w:space="0" w:color="auto"/>
        <w:left w:val="none" w:sz="0" w:space="0" w:color="auto"/>
        <w:bottom w:val="none" w:sz="0" w:space="0" w:color="auto"/>
        <w:right w:val="none" w:sz="0" w:space="0" w:color="auto"/>
      </w:divBdr>
    </w:div>
    <w:div w:id="1098409895">
      <w:bodyDiv w:val="1"/>
      <w:marLeft w:val="0"/>
      <w:marRight w:val="0"/>
      <w:marTop w:val="0"/>
      <w:marBottom w:val="0"/>
      <w:divBdr>
        <w:top w:val="none" w:sz="0" w:space="0" w:color="auto"/>
        <w:left w:val="none" w:sz="0" w:space="0" w:color="auto"/>
        <w:bottom w:val="none" w:sz="0" w:space="0" w:color="auto"/>
        <w:right w:val="none" w:sz="0" w:space="0" w:color="auto"/>
      </w:divBdr>
    </w:div>
    <w:div w:id="1115127421">
      <w:bodyDiv w:val="1"/>
      <w:marLeft w:val="0"/>
      <w:marRight w:val="0"/>
      <w:marTop w:val="0"/>
      <w:marBottom w:val="0"/>
      <w:divBdr>
        <w:top w:val="none" w:sz="0" w:space="0" w:color="auto"/>
        <w:left w:val="none" w:sz="0" w:space="0" w:color="auto"/>
        <w:bottom w:val="none" w:sz="0" w:space="0" w:color="auto"/>
        <w:right w:val="none" w:sz="0" w:space="0" w:color="auto"/>
      </w:divBdr>
    </w:div>
    <w:div w:id="1185553288">
      <w:marLeft w:val="0"/>
      <w:marRight w:val="0"/>
      <w:marTop w:val="0"/>
      <w:marBottom w:val="0"/>
      <w:divBdr>
        <w:top w:val="none" w:sz="0" w:space="0" w:color="auto"/>
        <w:left w:val="none" w:sz="0" w:space="0" w:color="auto"/>
        <w:bottom w:val="none" w:sz="0" w:space="0" w:color="auto"/>
        <w:right w:val="none" w:sz="0" w:space="0" w:color="auto"/>
      </w:divBdr>
    </w:div>
    <w:div w:id="1363751052">
      <w:bodyDiv w:val="1"/>
      <w:marLeft w:val="0"/>
      <w:marRight w:val="0"/>
      <w:marTop w:val="0"/>
      <w:marBottom w:val="0"/>
      <w:divBdr>
        <w:top w:val="none" w:sz="0" w:space="0" w:color="auto"/>
        <w:left w:val="none" w:sz="0" w:space="0" w:color="auto"/>
        <w:bottom w:val="none" w:sz="0" w:space="0" w:color="auto"/>
        <w:right w:val="none" w:sz="0" w:space="0" w:color="auto"/>
      </w:divBdr>
    </w:div>
    <w:div w:id="1411930539">
      <w:bodyDiv w:val="1"/>
      <w:marLeft w:val="0"/>
      <w:marRight w:val="0"/>
      <w:marTop w:val="0"/>
      <w:marBottom w:val="0"/>
      <w:divBdr>
        <w:top w:val="none" w:sz="0" w:space="0" w:color="auto"/>
        <w:left w:val="none" w:sz="0" w:space="0" w:color="auto"/>
        <w:bottom w:val="none" w:sz="0" w:space="0" w:color="auto"/>
        <w:right w:val="none" w:sz="0" w:space="0" w:color="auto"/>
      </w:divBdr>
    </w:div>
    <w:div w:id="1422800435">
      <w:bodyDiv w:val="1"/>
      <w:marLeft w:val="0"/>
      <w:marRight w:val="0"/>
      <w:marTop w:val="0"/>
      <w:marBottom w:val="0"/>
      <w:divBdr>
        <w:top w:val="none" w:sz="0" w:space="0" w:color="auto"/>
        <w:left w:val="none" w:sz="0" w:space="0" w:color="auto"/>
        <w:bottom w:val="none" w:sz="0" w:space="0" w:color="auto"/>
        <w:right w:val="none" w:sz="0" w:space="0" w:color="auto"/>
      </w:divBdr>
    </w:div>
    <w:div w:id="1460227021">
      <w:bodyDiv w:val="1"/>
      <w:marLeft w:val="0"/>
      <w:marRight w:val="0"/>
      <w:marTop w:val="0"/>
      <w:marBottom w:val="0"/>
      <w:divBdr>
        <w:top w:val="none" w:sz="0" w:space="0" w:color="auto"/>
        <w:left w:val="none" w:sz="0" w:space="0" w:color="auto"/>
        <w:bottom w:val="none" w:sz="0" w:space="0" w:color="auto"/>
        <w:right w:val="none" w:sz="0" w:space="0" w:color="auto"/>
      </w:divBdr>
      <w:divsChild>
        <w:div w:id="63574377">
          <w:marLeft w:val="547"/>
          <w:marRight w:val="0"/>
          <w:marTop w:val="86"/>
          <w:marBottom w:val="0"/>
          <w:divBdr>
            <w:top w:val="none" w:sz="0" w:space="0" w:color="auto"/>
            <w:left w:val="none" w:sz="0" w:space="0" w:color="auto"/>
            <w:bottom w:val="none" w:sz="0" w:space="0" w:color="auto"/>
            <w:right w:val="none" w:sz="0" w:space="0" w:color="auto"/>
          </w:divBdr>
        </w:div>
        <w:div w:id="196086251">
          <w:marLeft w:val="547"/>
          <w:marRight w:val="0"/>
          <w:marTop w:val="86"/>
          <w:marBottom w:val="0"/>
          <w:divBdr>
            <w:top w:val="none" w:sz="0" w:space="0" w:color="auto"/>
            <w:left w:val="none" w:sz="0" w:space="0" w:color="auto"/>
            <w:bottom w:val="none" w:sz="0" w:space="0" w:color="auto"/>
            <w:right w:val="none" w:sz="0" w:space="0" w:color="auto"/>
          </w:divBdr>
        </w:div>
        <w:div w:id="721949978">
          <w:marLeft w:val="547"/>
          <w:marRight w:val="0"/>
          <w:marTop w:val="86"/>
          <w:marBottom w:val="0"/>
          <w:divBdr>
            <w:top w:val="none" w:sz="0" w:space="0" w:color="auto"/>
            <w:left w:val="none" w:sz="0" w:space="0" w:color="auto"/>
            <w:bottom w:val="none" w:sz="0" w:space="0" w:color="auto"/>
            <w:right w:val="none" w:sz="0" w:space="0" w:color="auto"/>
          </w:divBdr>
        </w:div>
        <w:div w:id="1129592233">
          <w:marLeft w:val="547"/>
          <w:marRight w:val="0"/>
          <w:marTop w:val="86"/>
          <w:marBottom w:val="0"/>
          <w:divBdr>
            <w:top w:val="none" w:sz="0" w:space="0" w:color="auto"/>
            <w:left w:val="none" w:sz="0" w:space="0" w:color="auto"/>
            <w:bottom w:val="none" w:sz="0" w:space="0" w:color="auto"/>
            <w:right w:val="none" w:sz="0" w:space="0" w:color="auto"/>
          </w:divBdr>
        </w:div>
        <w:div w:id="1814056487">
          <w:marLeft w:val="547"/>
          <w:marRight w:val="0"/>
          <w:marTop w:val="86"/>
          <w:marBottom w:val="0"/>
          <w:divBdr>
            <w:top w:val="none" w:sz="0" w:space="0" w:color="auto"/>
            <w:left w:val="none" w:sz="0" w:space="0" w:color="auto"/>
            <w:bottom w:val="none" w:sz="0" w:space="0" w:color="auto"/>
            <w:right w:val="none" w:sz="0" w:space="0" w:color="auto"/>
          </w:divBdr>
        </w:div>
        <w:div w:id="1817723681">
          <w:marLeft w:val="547"/>
          <w:marRight w:val="0"/>
          <w:marTop w:val="86"/>
          <w:marBottom w:val="0"/>
          <w:divBdr>
            <w:top w:val="none" w:sz="0" w:space="0" w:color="auto"/>
            <w:left w:val="none" w:sz="0" w:space="0" w:color="auto"/>
            <w:bottom w:val="none" w:sz="0" w:space="0" w:color="auto"/>
            <w:right w:val="none" w:sz="0" w:space="0" w:color="auto"/>
          </w:divBdr>
        </w:div>
        <w:div w:id="1979258880">
          <w:marLeft w:val="547"/>
          <w:marRight w:val="0"/>
          <w:marTop w:val="86"/>
          <w:marBottom w:val="0"/>
          <w:divBdr>
            <w:top w:val="none" w:sz="0" w:space="0" w:color="auto"/>
            <w:left w:val="none" w:sz="0" w:space="0" w:color="auto"/>
            <w:bottom w:val="none" w:sz="0" w:space="0" w:color="auto"/>
            <w:right w:val="none" w:sz="0" w:space="0" w:color="auto"/>
          </w:divBdr>
        </w:div>
      </w:divsChild>
    </w:div>
    <w:div w:id="1549603960">
      <w:bodyDiv w:val="1"/>
      <w:marLeft w:val="0"/>
      <w:marRight w:val="0"/>
      <w:marTop w:val="0"/>
      <w:marBottom w:val="0"/>
      <w:divBdr>
        <w:top w:val="none" w:sz="0" w:space="0" w:color="auto"/>
        <w:left w:val="none" w:sz="0" w:space="0" w:color="auto"/>
        <w:bottom w:val="none" w:sz="0" w:space="0" w:color="auto"/>
        <w:right w:val="none" w:sz="0" w:space="0" w:color="auto"/>
      </w:divBdr>
    </w:div>
    <w:div w:id="1663579285">
      <w:bodyDiv w:val="1"/>
      <w:marLeft w:val="0"/>
      <w:marRight w:val="0"/>
      <w:marTop w:val="0"/>
      <w:marBottom w:val="0"/>
      <w:divBdr>
        <w:top w:val="none" w:sz="0" w:space="0" w:color="auto"/>
        <w:left w:val="none" w:sz="0" w:space="0" w:color="auto"/>
        <w:bottom w:val="none" w:sz="0" w:space="0" w:color="auto"/>
        <w:right w:val="none" w:sz="0" w:space="0" w:color="auto"/>
      </w:divBdr>
      <w:divsChild>
        <w:div w:id="1601064681">
          <w:marLeft w:val="0"/>
          <w:marRight w:val="0"/>
          <w:marTop w:val="0"/>
          <w:marBottom w:val="0"/>
          <w:divBdr>
            <w:top w:val="none" w:sz="0" w:space="0" w:color="auto"/>
            <w:left w:val="none" w:sz="0" w:space="0" w:color="auto"/>
            <w:bottom w:val="none" w:sz="0" w:space="0" w:color="auto"/>
            <w:right w:val="none" w:sz="0" w:space="0" w:color="auto"/>
          </w:divBdr>
          <w:divsChild>
            <w:div w:id="1094714074">
              <w:marLeft w:val="0"/>
              <w:marRight w:val="0"/>
              <w:marTop w:val="0"/>
              <w:marBottom w:val="0"/>
              <w:divBdr>
                <w:top w:val="none" w:sz="0" w:space="0" w:color="auto"/>
                <w:left w:val="none" w:sz="0" w:space="0" w:color="auto"/>
                <w:bottom w:val="none" w:sz="0" w:space="0" w:color="auto"/>
                <w:right w:val="none" w:sz="0" w:space="0" w:color="auto"/>
              </w:divBdr>
              <w:divsChild>
                <w:div w:id="645089086">
                  <w:marLeft w:val="0"/>
                  <w:marRight w:val="0"/>
                  <w:marTop w:val="0"/>
                  <w:marBottom w:val="0"/>
                  <w:divBdr>
                    <w:top w:val="none" w:sz="0" w:space="0" w:color="auto"/>
                    <w:left w:val="none" w:sz="0" w:space="0" w:color="auto"/>
                    <w:bottom w:val="none" w:sz="0" w:space="0" w:color="auto"/>
                    <w:right w:val="none" w:sz="0" w:space="0" w:color="auto"/>
                  </w:divBdr>
                  <w:divsChild>
                    <w:div w:id="358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76730">
      <w:bodyDiv w:val="1"/>
      <w:marLeft w:val="0"/>
      <w:marRight w:val="0"/>
      <w:marTop w:val="0"/>
      <w:marBottom w:val="0"/>
      <w:divBdr>
        <w:top w:val="none" w:sz="0" w:space="0" w:color="auto"/>
        <w:left w:val="none" w:sz="0" w:space="0" w:color="auto"/>
        <w:bottom w:val="none" w:sz="0" w:space="0" w:color="auto"/>
        <w:right w:val="none" w:sz="0" w:space="0" w:color="auto"/>
      </w:divBdr>
      <w:divsChild>
        <w:div w:id="604315312">
          <w:marLeft w:val="547"/>
          <w:marRight w:val="0"/>
          <w:marTop w:val="96"/>
          <w:marBottom w:val="0"/>
          <w:divBdr>
            <w:top w:val="none" w:sz="0" w:space="0" w:color="auto"/>
            <w:left w:val="none" w:sz="0" w:space="0" w:color="auto"/>
            <w:bottom w:val="none" w:sz="0" w:space="0" w:color="auto"/>
            <w:right w:val="none" w:sz="0" w:space="0" w:color="auto"/>
          </w:divBdr>
        </w:div>
        <w:div w:id="1159231709">
          <w:marLeft w:val="547"/>
          <w:marRight w:val="0"/>
          <w:marTop w:val="96"/>
          <w:marBottom w:val="0"/>
          <w:divBdr>
            <w:top w:val="none" w:sz="0" w:space="0" w:color="auto"/>
            <w:left w:val="none" w:sz="0" w:space="0" w:color="auto"/>
            <w:bottom w:val="none" w:sz="0" w:space="0" w:color="auto"/>
            <w:right w:val="none" w:sz="0" w:space="0" w:color="auto"/>
          </w:divBdr>
        </w:div>
        <w:div w:id="1912615158">
          <w:marLeft w:val="547"/>
          <w:marRight w:val="0"/>
          <w:marTop w:val="96"/>
          <w:marBottom w:val="0"/>
          <w:divBdr>
            <w:top w:val="none" w:sz="0" w:space="0" w:color="auto"/>
            <w:left w:val="none" w:sz="0" w:space="0" w:color="auto"/>
            <w:bottom w:val="none" w:sz="0" w:space="0" w:color="auto"/>
            <w:right w:val="none" w:sz="0" w:space="0" w:color="auto"/>
          </w:divBdr>
        </w:div>
        <w:div w:id="2082748374">
          <w:marLeft w:val="547"/>
          <w:marRight w:val="0"/>
          <w:marTop w:val="96"/>
          <w:marBottom w:val="0"/>
          <w:divBdr>
            <w:top w:val="none" w:sz="0" w:space="0" w:color="auto"/>
            <w:left w:val="none" w:sz="0" w:space="0" w:color="auto"/>
            <w:bottom w:val="none" w:sz="0" w:space="0" w:color="auto"/>
            <w:right w:val="none" w:sz="0" w:space="0" w:color="auto"/>
          </w:divBdr>
        </w:div>
      </w:divsChild>
    </w:div>
    <w:div w:id="1707097673">
      <w:bodyDiv w:val="1"/>
      <w:marLeft w:val="0"/>
      <w:marRight w:val="0"/>
      <w:marTop w:val="0"/>
      <w:marBottom w:val="0"/>
      <w:divBdr>
        <w:top w:val="none" w:sz="0" w:space="0" w:color="auto"/>
        <w:left w:val="none" w:sz="0" w:space="0" w:color="auto"/>
        <w:bottom w:val="none" w:sz="0" w:space="0" w:color="auto"/>
        <w:right w:val="none" w:sz="0" w:space="0" w:color="auto"/>
      </w:divBdr>
    </w:div>
    <w:div w:id="1734236139">
      <w:bodyDiv w:val="1"/>
      <w:marLeft w:val="0"/>
      <w:marRight w:val="0"/>
      <w:marTop w:val="0"/>
      <w:marBottom w:val="0"/>
      <w:divBdr>
        <w:top w:val="none" w:sz="0" w:space="0" w:color="auto"/>
        <w:left w:val="none" w:sz="0" w:space="0" w:color="auto"/>
        <w:bottom w:val="none" w:sz="0" w:space="0" w:color="auto"/>
        <w:right w:val="none" w:sz="0" w:space="0" w:color="auto"/>
      </w:divBdr>
      <w:divsChild>
        <w:div w:id="1825469212">
          <w:marLeft w:val="360"/>
          <w:marRight w:val="0"/>
          <w:marTop w:val="0"/>
          <w:marBottom w:val="0"/>
          <w:divBdr>
            <w:top w:val="none" w:sz="0" w:space="0" w:color="auto"/>
            <w:left w:val="none" w:sz="0" w:space="0" w:color="auto"/>
            <w:bottom w:val="none" w:sz="0" w:space="0" w:color="auto"/>
            <w:right w:val="none" w:sz="0" w:space="0" w:color="auto"/>
          </w:divBdr>
        </w:div>
        <w:div w:id="633561111">
          <w:marLeft w:val="533"/>
          <w:marRight w:val="0"/>
          <w:marTop w:val="0"/>
          <w:marBottom w:val="0"/>
          <w:divBdr>
            <w:top w:val="none" w:sz="0" w:space="0" w:color="auto"/>
            <w:left w:val="none" w:sz="0" w:space="0" w:color="auto"/>
            <w:bottom w:val="none" w:sz="0" w:space="0" w:color="auto"/>
            <w:right w:val="none" w:sz="0" w:space="0" w:color="auto"/>
          </w:divBdr>
        </w:div>
        <w:div w:id="1941986168">
          <w:marLeft w:val="360"/>
          <w:marRight w:val="0"/>
          <w:marTop w:val="0"/>
          <w:marBottom w:val="0"/>
          <w:divBdr>
            <w:top w:val="none" w:sz="0" w:space="0" w:color="auto"/>
            <w:left w:val="none" w:sz="0" w:space="0" w:color="auto"/>
            <w:bottom w:val="none" w:sz="0" w:space="0" w:color="auto"/>
            <w:right w:val="none" w:sz="0" w:space="0" w:color="auto"/>
          </w:divBdr>
        </w:div>
        <w:div w:id="551043755">
          <w:marLeft w:val="533"/>
          <w:marRight w:val="0"/>
          <w:marTop w:val="0"/>
          <w:marBottom w:val="0"/>
          <w:divBdr>
            <w:top w:val="none" w:sz="0" w:space="0" w:color="auto"/>
            <w:left w:val="none" w:sz="0" w:space="0" w:color="auto"/>
            <w:bottom w:val="none" w:sz="0" w:space="0" w:color="auto"/>
            <w:right w:val="none" w:sz="0" w:space="0" w:color="auto"/>
          </w:divBdr>
        </w:div>
        <w:div w:id="696395403">
          <w:marLeft w:val="360"/>
          <w:marRight w:val="0"/>
          <w:marTop w:val="0"/>
          <w:marBottom w:val="0"/>
          <w:divBdr>
            <w:top w:val="none" w:sz="0" w:space="0" w:color="auto"/>
            <w:left w:val="none" w:sz="0" w:space="0" w:color="auto"/>
            <w:bottom w:val="none" w:sz="0" w:space="0" w:color="auto"/>
            <w:right w:val="none" w:sz="0" w:space="0" w:color="auto"/>
          </w:divBdr>
        </w:div>
        <w:div w:id="1239440760">
          <w:marLeft w:val="533"/>
          <w:marRight w:val="0"/>
          <w:marTop w:val="0"/>
          <w:marBottom w:val="0"/>
          <w:divBdr>
            <w:top w:val="none" w:sz="0" w:space="0" w:color="auto"/>
            <w:left w:val="none" w:sz="0" w:space="0" w:color="auto"/>
            <w:bottom w:val="none" w:sz="0" w:space="0" w:color="auto"/>
            <w:right w:val="none" w:sz="0" w:space="0" w:color="auto"/>
          </w:divBdr>
        </w:div>
        <w:div w:id="1476799831">
          <w:marLeft w:val="360"/>
          <w:marRight w:val="0"/>
          <w:marTop w:val="0"/>
          <w:marBottom w:val="0"/>
          <w:divBdr>
            <w:top w:val="none" w:sz="0" w:space="0" w:color="auto"/>
            <w:left w:val="none" w:sz="0" w:space="0" w:color="auto"/>
            <w:bottom w:val="none" w:sz="0" w:space="0" w:color="auto"/>
            <w:right w:val="none" w:sz="0" w:space="0" w:color="auto"/>
          </w:divBdr>
        </w:div>
        <w:div w:id="1148397611">
          <w:marLeft w:val="533"/>
          <w:marRight w:val="0"/>
          <w:marTop w:val="0"/>
          <w:marBottom w:val="0"/>
          <w:divBdr>
            <w:top w:val="none" w:sz="0" w:space="0" w:color="auto"/>
            <w:left w:val="none" w:sz="0" w:space="0" w:color="auto"/>
            <w:bottom w:val="none" w:sz="0" w:space="0" w:color="auto"/>
            <w:right w:val="none" w:sz="0" w:space="0" w:color="auto"/>
          </w:divBdr>
        </w:div>
        <w:div w:id="391123339">
          <w:marLeft w:val="360"/>
          <w:marRight w:val="0"/>
          <w:marTop w:val="0"/>
          <w:marBottom w:val="0"/>
          <w:divBdr>
            <w:top w:val="none" w:sz="0" w:space="0" w:color="auto"/>
            <w:left w:val="none" w:sz="0" w:space="0" w:color="auto"/>
            <w:bottom w:val="none" w:sz="0" w:space="0" w:color="auto"/>
            <w:right w:val="none" w:sz="0" w:space="0" w:color="auto"/>
          </w:divBdr>
        </w:div>
        <w:div w:id="334571804">
          <w:marLeft w:val="533"/>
          <w:marRight w:val="0"/>
          <w:marTop w:val="0"/>
          <w:marBottom w:val="0"/>
          <w:divBdr>
            <w:top w:val="none" w:sz="0" w:space="0" w:color="auto"/>
            <w:left w:val="none" w:sz="0" w:space="0" w:color="auto"/>
            <w:bottom w:val="none" w:sz="0" w:space="0" w:color="auto"/>
            <w:right w:val="none" w:sz="0" w:space="0" w:color="auto"/>
          </w:divBdr>
        </w:div>
        <w:div w:id="1040978966">
          <w:marLeft w:val="360"/>
          <w:marRight w:val="0"/>
          <w:marTop w:val="0"/>
          <w:marBottom w:val="0"/>
          <w:divBdr>
            <w:top w:val="none" w:sz="0" w:space="0" w:color="auto"/>
            <w:left w:val="none" w:sz="0" w:space="0" w:color="auto"/>
            <w:bottom w:val="none" w:sz="0" w:space="0" w:color="auto"/>
            <w:right w:val="none" w:sz="0" w:space="0" w:color="auto"/>
          </w:divBdr>
        </w:div>
        <w:div w:id="184368395">
          <w:marLeft w:val="533"/>
          <w:marRight w:val="0"/>
          <w:marTop w:val="0"/>
          <w:marBottom w:val="0"/>
          <w:divBdr>
            <w:top w:val="none" w:sz="0" w:space="0" w:color="auto"/>
            <w:left w:val="none" w:sz="0" w:space="0" w:color="auto"/>
            <w:bottom w:val="none" w:sz="0" w:space="0" w:color="auto"/>
            <w:right w:val="none" w:sz="0" w:space="0" w:color="auto"/>
          </w:divBdr>
        </w:div>
      </w:divsChild>
    </w:div>
    <w:div w:id="1927228501">
      <w:bodyDiv w:val="1"/>
      <w:marLeft w:val="0"/>
      <w:marRight w:val="0"/>
      <w:marTop w:val="0"/>
      <w:marBottom w:val="0"/>
      <w:divBdr>
        <w:top w:val="none" w:sz="0" w:space="0" w:color="auto"/>
        <w:left w:val="none" w:sz="0" w:space="0" w:color="auto"/>
        <w:bottom w:val="none" w:sz="0" w:space="0" w:color="auto"/>
        <w:right w:val="none" w:sz="0" w:space="0" w:color="auto"/>
      </w:divBdr>
    </w:div>
    <w:div w:id="1930388041">
      <w:bodyDiv w:val="1"/>
      <w:marLeft w:val="0"/>
      <w:marRight w:val="0"/>
      <w:marTop w:val="0"/>
      <w:marBottom w:val="0"/>
      <w:divBdr>
        <w:top w:val="none" w:sz="0" w:space="0" w:color="auto"/>
        <w:left w:val="none" w:sz="0" w:space="0" w:color="auto"/>
        <w:bottom w:val="none" w:sz="0" w:space="0" w:color="auto"/>
        <w:right w:val="none" w:sz="0" w:space="0" w:color="auto"/>
      </w:divBdr>
      <w:divsChild>
        <w:div w:id="156385998">
          <w:marLeft w:val="0"/>
          <w:marRight w:val="0"/>
          <w:marTop w:val="0"/>
          <w:marBottom w:val="0"/>
          <w:divBdr>
            <w:top w:val="none" w:sz="0" w:space="0" w:color="auto"/>
            <w:left w:val="none" w:sz="0" w:space="0" w:color="auto"/>
            <w:bottom w:val="none" w:sz="0" w:space="0" w:color="auto"/>
            <w:right w:val="none" w:sz="0" w:space="0" w:color="auto"/>
          </w:divBdr>
        </w:div>
        <w:div w:id="314920989">
          <w:marLeft w:val="0"/>
          <w:marRight w:val="0"/>
          <w:marTop w:val="0"/>
          <w:marBottom w:val="0"/>
          <w:divBdr>
            <w:top w:val="none" w:sz="0" w:space="0" w:color="auto"/>
            <w:left w:val="none" w:sz="0" w:space="0" w:color="auto"/>
            <w:bottom w:val="none" w:sz="0" w:space="0" w:color="auto"/>
            <w:right w:val="none" w:sz="0" w:space="0" w:color="auto"/>
          </w:divBdr>
        </w:div>
        <w:div w:id="1087851409">
          <w:marLeft w:val="0"/>
          <w:marRight w:val="0"/>
          <w:marTop w:val="0"/>
          <w:marBottom w:val="0"/>
          <w:divBdr>
            <w:top w:val="none" w:sz="0" w:space="0" w:color="auto"/>
            <w:left w:val="none" w:sz="0" w:space="0" w:color="auto"/>
            <w:bottom w:val="none" w:sz="0" w:space="0" w:color="auto"/>
            <w:right w:val="none" w:sz="0" w:space="0" w:color="auto"/>
          </w:divBdr>
        </w:div>
      </w:divsChild>
    </w:div>
    <w:div w:id="2028941052">
      <w:bodyDiv w:val="1"/>
      <w:marLeft w:val="0"/>
      <w:marRight w:val="0"/>
      <w:marTop w:val="0"/>
      <w:marBottom w:val="0"/>
      <w:divBdr>
        <w:top w:val="none" w:sz="0" w:space="0" w:color="auto"/>
        <w:left w:val="none" w:sz="0" w:space="0" w:color="auto"/>
        <w:bottom w:val="none" w:sz="0" w:space="0" w:color="auto"/>
        <w:right w:val="none" w:sz="0" w:space="0" w:color="auto"/>
      </w:divBdr>
      <w:divsChild>
        <w:div w:id="1153371179">
          <w:marLeft w:val="0"/>
          <w:marRight w:val="0"/>
          <w:marTop w:val="0"/>
          <w:marBottom w:val="0"/>
          <w:divBdr>
            <w:top w:val="none" w:sz="0" w:space="0" w:color="auto"/>
            <w:left w:val="none" w:sz="0" w:space="0" w:color="auto"/>
            <w:bottom w:val="none" w:sz="0" w:space="0" w:color="auto"/>
            <w:right w:val="none" w:sz="0" w:space="0" w:color="auto"/>
          </w:divBdr>
        </w:div>
        <w:div w:id="1544752963">
          <w:marLeft w:val="0"/>
          <w:marRight w:val="0"/>
          <w:marTop w:val="0"/>
          <w:marBottom w:val="0"/>
          <w:divBdr>
            <w:top w:val="none" w:sz="0" w:space="0" w:color="auto"/>
            <w:left w:val="none" w:sz="0" w:space="0" w:color="auto"/>
            <w:bottom w:val="none" w:sz="0" w:space="0" w:color="auto"/>
            <w:right w:val="none" w:sz="0" w:space="0" w:color="auto"/>
          </w:divBdr>
        </w:div>
        <w:div w:id="1779373036">
          <w:marLeft w:val="0"/>
          <w:marRight w:val="0"/>
          <w:marTop w:val="0"/>
          <w:marBottom w:val="0"/>
          <w:divBdr>
            <w:top w:val="none" w:sz="0" w:space="0" w:color="auto"/>
            <w:left w:val="none" w:sz="0" w:space="0" w:color="auto"/>
            <w:bottom w:val="none" w:sz="0" w:space="0" w:color="auto"/>
            <w:right w:val="none" w:sz="0" w:space="0" w:color="auto"/>
          </w:divBdr>
        </w:div>
      </w:divsChild>
    </w:div>
    <w:div w:id="2040474613">
      <w:bodyDiv w:val="1"/>
      <w:marLeft w:val="0"/>
      <w:marRight w:val="0"/>
      <w:marTop w:val="0"/>
      <w:marBottom w:val="0"/>
      <w:divBdr>
        <w:top w:val="none" w:sz="0" w:space="0" w:color="auto"/>
        <w:left w:val="none" w:sz="0" w:space="0" w:color="auto"/>
        <w:bottom w:val="none" w:sz="0" w:space="0" w:color="auto"/>
        <w:right w:val="none" w:sz="0" w:space="0" w:color="auto"/>
      </w:divBdr>
      <w:divsChild>
        <w:div w:id="1775635900">
          <w:marLeft w:val="0"/>
          <w:marRight w:val="0"/>
          <w:marTop w:val="0"/>
          <w:marBottom w:val="0"/>
          <w:divBdr>
            <w:top w:val="none" w:sz="0" w:space="0" w:color="auto"/>
            <w:left w:val="none" w:sz="0" w:space="0" w:color="auto"/>
            <w:bottom w:val="none" w:sz="0" w:space="0" w:color="auto"/>
            <w:right w:val="none" w:sz="0" w:space="0" w:color="auto"/>
          </w:divBdr>
        </w:div>
        <w:div w:id="1824197599">
          <w:marLeft w:val="0"/>
          <w:marRight w:val="0"/>
          <w:marTop w:val="0"/>
          <w:marBottom w:val="0"/>
          <w:divBdr>
            <w:top w:val="none" w:sz="0" w:space="0" w:color="auto"/>
            <w:left w:val="none" w:sz="0" w:space="0" w:color="auto"/>
            <w:bottom w:val="none" w:sz="0" w:space="0" w:color="auto"/>
            <w:right w:val="none" w:sz="0" w:space="0" w:color="auto"/>
          </w:divBdr>
        </w:div>
        <w:div w:id="1941913988">
          <w:marLeft w:val="0"/>
          <w:marRight w:val="0"/>
          <w:marTop w:val="0"/>
          <w:marBottom w:val="0"/>
          <w:divBdr>
            <w:top w:val="none" w:sz="0" w:space="0" w:color="auto"/>
            <w:left w:val="none" w:sz="0" w:space="0" w:color="auto"/>
            <w:bottom w:val="none" w:sz="0" w:space="0" w:color="auto"/>
            <w:right w:val="none" w:sz="0" w:space="0" w:color="auto"/>
          </w:divBdr>
        </w:div>
      </w:divsChild>
    </w:div>
    <w:div w:id="2053532538">
      <w:bodyDiv w:val="1"/>
      <w:marLeft w:val="0"/>
      <w:marRight w:val="0"/>
      <w:marTop w:val="0"/>
      <w:marBottom w:val="0"/>
      <w:divBdr>
        <w:top w:val="none" w:sz="0" w:space="0" w:color="auto"/>
        <w:left w:val="none" w:sz="0" w:space="0" w:color="auto"/>
        <w:bottom w:val="none" w:sz="0" w:space="0" w:color="auto"/>
        <w:right w:val="none" w:sz="0" w:space="0" w:color="auto"/>
      </w:divBdr>
    </w:div>
    <w:div w:id="2060933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gis.bih.nic.in/" TargetMode="External"/><Relationship Id="rId26" Type="http://schemas.openxmlformats.org/officeDocument/2006/relationships/hyperlink" Target="mailto:msmadhu1973@rediffmail.com" TargetMode="External"/><Relationship Id="rId3" Type="http://schemas.openxmlformats.org/officeDocument/2006/relationships/styles" Target="styles.xml"/><Relationship Id="rId21" Type="http://schemas.openxmlformats.org/officeDocument/2006/relationships/hyperlink" Target="http://www.bmtpc.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hyperlink" Target="mailto:anujtiwari@bsdma.or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nrsc.gov.in/" TargetMode="External"/><Relationship Id="rId29" Type="http://schemas.openxmlformats.org/officeDocument/2006/relationships/hyperlink" Target="http://nidm.gov.in/pdf/dp/Bih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mailto:bkm@bsdma.org"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madhubani.bih.nic.in" TargetMode="External"/><Relationship Id="rId23" Type="http://schemas.openxmlformats.org/officeDocument/2006/relationships/hyperlink" Target="http://fmis.bih.nic.in/" TargetMode="External"/><Relationship Id="rId28" Type="http://schemas.openxmlformats.org/officeDocument/2006/relationships/hyperlink" Target="http://www.census2011.co.in/census/state/bihar.html" TargetMode="External"/><Relationship Id="rId10" Type="http://schemas.openxmlformats.org/officeDocument/2006/relationships/image" Target="media/image1.jpeg"/><Relationship Id="rId19" Type="http://schemas.openxmlformats.org/officeDocument/2006/relationships/hyperlink" Target="http://gis.bih.nic.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www.surveyofindia.gov.in/" TargetMode="External"/><Relationship Id="rId27" Type="http://schemas.openxmlformats.org/officeDocument/2006/relationships/hyperlink" Target="https://www.bihar.gov.in"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gus422\Desktop\Inception_Report%20v4.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59AD6-CC22-4653-9FAB-B2499241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Inception_Report v4.1</Template>
  <TotalTime>1</TotalTime>
  <Pages>34</Pages>
  <Words>7327</Words>
  <Characters>41768</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Inception Report - NERMP</vt:lpstr>
    </vt:vector>
  </TitlesOfParts>
  <Company>PwC</Company>
  <LinksUpToDate>false</LinksUpToDate>
  <CharactersWithSpaces>48998</CharactersWithSpaces>
  <SharedDoc>false</SharedDoc>
  <HLinks>
    <vt:vector size="120" baseType="variant">
      <vt:variant>
        <vt:i4>4128873</vt:i4>
      </vt:variant>
      <vt:variant>
        <vt:i4>111</vt:i4>
      </vt:variant>
      <vt:variant>
        <vt:i4>0</vt:i4>
      </vt:variant>
      <vt:variant>
        <vt:i4>5</vt:i4>
      </vt:variant>
      <vt:variant>
        <vt:lpwstr>http://nidm.gov.in/pdf/dp/Bihar.pdf</vt:lpwstr>
      </vt:variant>
      <vt:variant>
        <vt:lpwstr/>
      </vt:variant>
      <vt:variant>
        <vt:i4>3670077</vt:i4>
      </vt:variant>
      <vt:variant>
        <vt:i4>108</vt:i4>
      </vt:variant>
      <vt:variant>
        <vt:i4>0</vt:i4>
      </vt:variant>
      <vt:variant>
        <vt:i4>5</vt:i4>
      </vt:variant>
      <vt:variant>
        <vt:lpwstr>http://www.census2011.co.in/census/state/bihar.html</vt:lpwstr>
      </vt:variant>
      <vt:variant>
        <vt:lpwstr/>
      </vt:variant>
      <vt:variant>
        <vt:i4>4259904</vt:i4>
      </vt:variant>
      <vt:variant>
        <vt:i4>105</vt:i4>
      </vt:variant>
      <vt:variant>
        <vt:i4>0</vt:i4>
      </vt:variant>
      <vt:variant>
        <vt:i4>5</vt:i4>
      </vt:variant>
      <vt:variant>
        <vt:lpwstr>https://www.bihar.gov.in/</vt:lpwstr>
      </vt:variant>
      <vt:variant>
        <vt:lpwstr/>
      </vt:variant>
      <vt:variant>
        <vt:i4>1966136</vt:i4>
      </vt:variant>
      <vt:variant>
        <vt:i4>98</vt:i4>
      </vt:variant>
      <vt:variant>
        <vt:i4>0</vt:i4>
      </vt:variant>
      <vt:variant>
        <vt:i4>5</vt:i4>
      </vt:variant>
      <vt:variant>
        <vt:lpwstr/>
      </vt:variant>
      <vt:variant>
        <vt:lpwstr>_Toc423169930</vt:lpwstr>
      </vt:variant>
      <vt:variant>
        <vt:i4>2031672</vt:i4>
      </vt:variant>
      <vt:variant>
        <vt:i4>92</vt:i4>
      </vt:variant>
      <vt:variant>
        <vt:i4>0</vt:i4>
      </vt:variant>
      <vt:variant>
        <vt:i4>5</vt:i4>
      </vt:variant>
      <vt:variant>
        <vt:lpwstr/>
      </vt:variant>
      <vt:variant>
        <vt:lpwstr>_Toc423169929</vt:lpwstr>
      </vt:variant>
      <vt:variant>
        <vt:i4>2031672</vt:i4>
      </vt:variant>
      <vt:variant>
        <vt:i4>86</vt:i4>
      </vt:variant>
      <vt:variant>
        <vt:i4>0</vt:i4>
      </vt:variant>
      <vt:variant>
        <vt:i4>5</vt:i4>
      </vt:variant>
      <vt:variant>
        <vt:lpwstr/>
      </vt:variant>
      <vt:variant>
        <vt:lpwstr>_Toc423169928</vt:lpwstr>
      </vt:variant>
      <vt:variant>
        <vt:i4>2031672</vt:i4>
      </vt:variant>
      <vt:variant>
        <vt:i4>80</vt:i4>
      </vt:variant>
      <vt:variant>
        <vt:i4>0</vt:i4>
      </vt:variant>
      <vt:variant>
        <vt:i4>5</vt:i4>
      </vt:variant>
      <vt:variant>
        <vt:lpwstr/>
      </vt:variant>
      <vt:variant>
        <vt:lpwstr>_Toc423169927</vt:lpwstr>
      </vt:variant>
      <vt:variant>
        <vt:i4>2031672</vt:i4>
      </vt:variant>
      <vt:variant>
        <vt:i4>74</vt:i4>
      </vt:variant>
      <vt:variant>
        <vt:i4>0</vt:i4>
      </vt:variant>
      <vt:variant>
        <vt:i4>5</vt:i4>
      </vt:variant>
      <vt:variant>
        <vt:lpwstr/>
      </vt:variant>
      <vt:variant>
        <vt:lpwstr>_Toc423169926</vt:lpwstr>
      </vt:variant>
      <vt:variant>
        <vt:i4>2031672</vt:i4>
      </vt:variant>
      <vt:variant>
        <vt:i4>68</vt:i4>
      </vt:variant>
      <vt:variant>
        <vt:i4>0</vt:i4>
      </vt:variant>
      <vt:variant>
        <vt:i4>5</vt:i4>
      </vt:variant>
      <vt:variant>
        <vt:lpwstr/>
      </vt:variant>
      <vt:variant>
        <vt:lpwstr>_Toc423169925</vt:lpwstr>
      </vt:variant>
      <vt:variant>
        <vt:i4>2031672</vt:i4>
      </vt:variant>
      <vt:variant>
        <vt:i4>62</vt:i4>
      </vt:variant>
      <vt:variant>
        <vt:i4>0</vt:i4>
      </vt:variant>
      <vt:variant>
        <vt:i4>5</vt:i4>
      </vt:variant>
      <vt:variant>
        <vt:lpwstr/>
      </vt:variant>
      <vt:variant>
        <vt:lpwstr>_Toc423169924</vt:lpwstr>
      </vt:variant>
      <vt:variant>
        <vt:i4>2031672</vt:i4>
      </vt:variant>
      <vt:variant>
        <vt:i4>56</vt:i4>
      </vt:variant>
      <vt:variant>
        <vt:i4>0</vt:i4>
      </vt:variant>
      <vt:variant>
        <vt:i4>5</vt:i4>
      </vt:variant>
      <vt:variant>
        <vt:lpwstr/>
      </vt:variant>
      <vt:variant>
        <vt:lpwstr>_Toc423169923</vt:lpwstr>
      </vt:variant>
      <vt:variant>
        <vt:i4>2031672</vt:i4>
      </vt:variant>
      <vt:variant>
        <vt:i4>50</vt:i4>
      </vt:variant>
      <vt:variant>
        <vt:i4>0</vt:i4>
      </vt:variant>
      <vt:variant>
        <vt:i4>5</vt:i4>
      </vt:variant>
      <vt:variant>
        <vt:lpwstr/>
      </vt:variant>
      <vt:variant>
        <vt:lpwstr>_Toc423169922</vt:lpwstr>
      </vt:variant>
      <vt:variant>
        <vt:i4>2031672</vt:i4>
      </vt:variant>
      <vt:variant>
        <vt:i4>44</vt:i4>
      </vt:variant>
      <vt:variant>
        <vt:i4>0</vt:i4>
      </vt:variant>
      <vt:variant>
        <vt:i4>5</vt:i4>
      </vt:variant>
      <vt:variant>
        <vt:lpwstr/>
      </vt:variant>
      <vt:variant>
        <vt:lpwstr>_Toc423169921</vt:lpwstr>
      </vt:variant>
      <vt:variant>
        <vt:i4>2031672</vt:i4>
      </vt:variant>
      <vt:variant>
        <vt:i4>38</vt:i4>
      </vt:variant>
      <vt:variant>
        <vt:i4>0</vt:i4>
      </vt:variant>
      <vt:variant>
        <vt:i4>5</vt:i4>
      </vt:variant>
      <vt:variant>
        <vt:lpwstr/>
      </vt:variant>
      <vt:variant>
        <vt:lpwstr>_Toc423169920</vt:lpwstr>
      </vt:variant>
      <vt:variant>
        <vt:i4>1835064</vt:i4>
      </vt:variant>
      <vt:variant>
        <vt:i4>32</vt:i4>
      </vt:variant>
      <vt:variant>
        <vt:i4>0</vt:i4>
      </vt:variant>
      <vt:variant>
        <vt:i4>5</vt:i4>
      </vt:variant>
      <vt:variant>
        <vt:lpwstr/>
      </vt:variant>
      <vt:variant>
        <vt:lpwstr>_Toc423169919</vt:lpwstr>
      </vt:variant>
      <vt:variant>
        <vt:i4>1835064</vt:i4>
      </vt:variant>
      <vt:variant>
        <vt:i4>26</vt:i4>
      </vt:variant>
      <vt:variant>
        <vt:i4>0</vt:i4>
      </vt:variant>
      <vt:variant>
        <vt:i4>5</vt:i4>
      </vt:variant>
      <vt:variant>
        <vt:lpwstr/>
      </vt:variant>
      <vt:variant>
        <vt:lpwstr>_Toc423169918</vt:lpwstr>
      </vt:variant>
      <vt:variant>
        <vt:i4>1835064</vt:i4>
      </vt:variant>
      <vt:variant>
        <vt:i4>20</vt:i4>
      </vt:variant>
      <vt:variant>
        <vt:i4>0</vt:i4>
      </vt:variant>
      <vt:variant>
        <vt:i4>5</vt:i4>
      </vt:variant>
      <vt:variant>
        <vt:lpwstr/>
      </vt:variant>
      <vt:variant>
        <vt:lpwstr>_Toc423169917</vt:lpwstr>
      </vt:variant>
      <vt:variant>
        <vt:i4>1835064</vt:i4>
      </vt:variant>
      <vt:variant>
        <vt:i4>14</vt:i4>
      </vt:variant>
      <vt:variant>
        <vt:i4>0</vt:i4>
      </vt:variant>
      <vt:variant>
        <vt:i4>5</vt:i4>
      </vt:variant>
      <vt:variant>
        <vt:lpwstr/>
      </vt:variant>
      <vt:variant>
        <vt:lpwstr>_Toc423169916</vt:lpwstr>
      </vt:variant>
      <vt:variant>
        <vt:i4>1835064</vt:i4>
      </vt:variant>
      <vt:variant>
        <vt:i4>8</vt:i4>
      </vt:variant>
      <vt:variant>
        <vt:i4>0</vt:i4>
      </vt:variant>
      <vt:variant>
        <vt:i4>5</vt:i4>
      </vt:variant>
      <vt:variant>
        <vt:lpwstr/>
      </vt:variant>
      <vt:variant>
        <vt:lpwstr>_Toc423169915</vt:lpwstr>
      </vt:variant>
      <vt:variant>
        <vt:i4>1835064</vt:i4>
      </vt:variant>
      <vt:variant>
        <vt:i4>2</vt:i4>
      </vt:variant>
      <vt:variant>
        <vt:i4>0</vt:i4>
      </vt:variant>
      <vt:variant>
        <vt:i4>5</vt:i4>
      </vt:variant>
      <vt:variant>
        <vt:lpwstr/>
      </vt:variant>
      <vt:variant>
        <vt:lpwstr>_Toc423169914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Inception Report - NERMP</dc:title>
  <dc:creator>sogus422</dc:creator>
  <cp:lastModifiedBy>Anuj Tiwari</cp:lastModifiedBy>
  <cp:revision>2</cp:revision>
  <cp:lastPrinted>2009-02-05T05:37:00Z</cp:lastPrinted>
  <dcterms:created xsi:type="dcterms:W3CDTF">2015-08-22T12:49:00Z</dcterms:created>
  <dcterms:modified xsi:type="dcterms:W3CDTF">2015-08-22T12:49:00Z</dcterms:modified>
</cp:coreProperties>
</file>